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1" w:rsidRDefault="007861D1">
      <w:pPr>
        <w:pStyle w:val="a7"/>
      </w:pPr>
    </w:p>
    <w:p w:rsidR="001F5AC7" w:rsidRPr="001F5AC7" w:rsidRDefault="007861D1" w:rsidP="001F5AC7">
      <w:pPr>
        <w:jc w:val="right"/>
      </w:pPr>
      <w:r>
        <w:rPr>
          <w:b/>
          <w:bCs/>
          <w:sz w:val="22"/>
          <w:szCs w:val="20"/>
        </w:rPr>
        <w:t xml:space="preserve">                                                              </w:t>
      </w:r>
      <w:r w:rsidR="00A86EB8" w:rsidRPr="00097A44">
        <w:rPr>
          <w:b/>
          <w:bCs/>
          <w:sz w:val="22"/>
          <w:szCs w:val="20"/>
        </w:rPr>
        <w:t xml:space="preserve"> 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Приложение № </w:t>
      </w:r>
      <w:r w:rsidR="007D6BC7">
        <w:rPr>
          <w:sz w:val="24"/>
        </w:rPr>
        <w:t>3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>к Приложению №5 к Регламенту депозитарного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обслуживания ООО «БК РЕГИОН» 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>Порядок оказания услуг по учету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 иностранных финансовых инструментов,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>которые не квалифицированы</w:t>
      </w:r>
    </w:p>
    <w:p w:rsidR="003323E5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 в качестве ценных бумаг</w:t>
      </w: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  <w:r>
        <w:t xml:space="preserve">Образцы документов, которые </w:t>
      </w:r>
      <w:r w:rsidR="003323E5">
        <w:t>К</w:t>
      </w:r>
      <w:r w:rsidR="00A2271F">
        <w:t>лиенты</w:t>
      </w:r>
      <w:r>
        <w:br w:type="textWrapping" w:clear="all"/>
        <w:t>получают на руки</w:t>
      </w:r>
    </w:p>
    <w:p w:rsidR="007861D1" w:rsidRDefault="007861D1"/>
    <w:p w:rsidR="004F383F" w:rsidRDefault="004F383F">
      <w:pPr>
        <w:sectPr w:rsidR="004F383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2B7" w:rsidRPr="00DA0E6D" w:rsidRDefault="00D552B7">
      <w:pPr>
        <w:pStyle w:val="a9"/>
      </w:pPr>
    </w:p>
    <w:p w:rsidR="0019651D" w:rsidRPr="00DA0E6D" w:rsidRDefault="007861D1" w:rsidP="0019651D">
      <w:pPr>
        <w:pStyle w:val="a9"/>
        <w:jc w:val="center"/>
      </w:pPr>
      <w:r>
        <w:tab/>
      </w:r>
    </w:p>
    <w:p w:rsidR="007861D1" w:rsidRDefault="007861D1">
      <w:pPr>
        <w:pStyle w:val="a9"/>
      </w:pPr>
      <w:r>
        <w:tab/>
      </w:r>
      <w:r>
        <w:tab/>
      </w:r>
      <w:r w:rsidR="0082008E">
        <w:t xml:space="preserve">                                             </w:t>
      </w:r>
      <w:r>
        <w:t xml:space="preserve">Форма </w:t>
      </w:r>
      <w:r w:rsidR="0010320D">
        <w:rPr>
          <w:lang w:val="en-US"/>
        </w:rPr>
        <w:t>R</w:t>
      </w:r>
      <w:r w:rsidR="0010320D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574205" w:rsidRDefault="00574205" w:rsidP="0057420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C55DB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574205" w:rsidRDefault="00574205" w:rsidP="00574205">
      <w:pPr>
        <w:jc w:val="center"/>
        <w:rPr>
          <w:b/>
          <w:bCs/>
        </w:rPr>
      </w:pPr>
    </w:p>
    <w:p w:rsidR="00574205" w:rsidRPr="002B10B4" w:rsidRDefault="00574205" w:rsidP="00574205">
      <w:pPr>
        <w:jc w:val="both"/>
        <w:rPr>
          <w:bCs/>
        </w:rPr>
      </w:pPr>
      <w:r w:rsidRPr="002B10B4">
        <w:rPr>
          <w:bCs/>
        </w:rPr>
        <w:t>Тип операции</w:t>
      </w:r>
      <w:r w:rsidRPr="002B10B4">
        <w:rPr>
          <w:bCs/>
        </w:rPr>
        <w:tab/>
      </w:r>
      <w:bookmarkStart w:id="0" w:name="_Hlt491235093"/>
      <w:bookmarkStart w:id="1" w:name="Открытиесчетадепо"/>
      <w:bookmarkEnd w:id="0"/>
      <w:r w:rsidRPr="002B10B4">
        <w:rPr>
          <w:bCs/>
        </w:rPr>
        <w:t xml:space="preserve">Открытие </w:t>
      </w:r>
      <w:r w:rsidR="002B10B4">
        <w:rPr>
          <w:bCs/>
        </w:rPr>
        <w:t>Счета НИФИ (</w:t>
      </w:r>
      <w:r w:rsidRPr="002B10B4">
        <w:rPr>
          <w:bCs/>
        </w:rPr>
        <w:t>счета</w:t>
      </w:r>
      <w:r w:rsidR="003323E5" w:rsidRPr="002B10B4">
        <w:rPr>
          <w:bCs/>
        </w:rPr>
        <w:t xml:space="preserve"> для учета </w:t>
      </w:r>
      <w:r w:rsidR="005F34F4" w:rsidRPr="002B10B4">
        <w:rPr>
          <w:bCs/>
        </w:rPr>
        <w:t>иностранных финансовых инструментов, не квалифицированных в качестве ценных бумаг</w:t>
      </w:r>
      <w:bookmarkEnd w:id="1"/>
      <w:r w:rsidR="002B10B4">
        <w:rPr>
          <w:bCs/>
        </w:rPr>
        <w:t>)</w:t>
      </w:r>
    </w:p>
    <w:p w:rsidR="00574205" w:rsidRDefault="00574205" w:rsidP="00574205">
      <w:pPr>
        <w:jc w:val="both"/>
        <w:rPr>
          <w:b/>
          <w:bCs/>
          <w:sz w:val="22"/>
          <w:szCs w:val="22"/>
        </w:rPr>
      </w:pPr>
    </w:p>
    <w:p w:rsidR="00574205" w:rsidRDefault="00574205" w:rsidP="00574205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574205" w:rsidRDefault="00574205" w:rsidP="0057420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574205" w:rsidTr="00FB2916">
        <w:tc>
          <w:tcPr>
            <w:tcW w:w="8646" w:type="dxa"/>
          </w:tcPr>
          <w:p w:rsidR="00574205" w:rsidRDefault="00574205" w:rsidP="00FB2916">
            <w:pPr>
              <w:rPr>
                <w:b/>
                <w:bCs/>
              </w:rPr>
            </w:pPr>
          </w:p>
          <w:p w:rsidR="00574205" w:rsidRDefault="0057420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</w:t>
            </w:r>
            <w:r w:rsidR="002B10B4">
              <w:rPr>
                <w:b/>
                <w:bCs/>
              </w:rPr>
              <w:t xml:space="preserve"> НИФИ</w:t>
            </w:r>
            <w:r>
              <w:rPr>
                <w:b/>
                <w:bCs/>
              </w:rPr>
              <w:t xml:space="preserve"> </w:t>
            </w:r>
          </w:p>
          <w:p w:rsidR="00574205" w:rsidRDefault="00574205" w:rsidP="00FB2916"/>
          <w:p w:rsidR="00574205" w:rsidRDefault="00574205" w:rsidP="00FB2916">
            <w:r>
              <w:t xml:space="preserve">Номер </w:t>
            </w:r>
            <w:r w:rsidR="002B10B4">
              <w:t>С</w:t>
            </w:r>
            <w:r>
              <w:t>чета</w:t>
            </w:r>
            <w:r w:rsidR="002B10B4">
              <w:t xml:space="preserve"> НИФИ</w:t>
            </w:r>
            <w:r w:rsidR="00C55DB3">
              <w:t xml:space="preserve">:                                  </w:t>
            </w:r>
            <w:r>
              <w:t>___________________</w:t>
            </w:r>
          </w:p>
          <w:p w:rsidR="00574205" w:rsidRDefault="00574205" w:rsidP="00FB2916"/>
          <w:p w:rsidR="00574205" w:rsidRDefault="00574205" w:rsidP="00FB2916">
            <w:r>
              <w:t xml:space="preserve">Наименование </w:t>
            </w:r>
            <w:r w:rsidR="002B10B4">
              <w:t>К</w:t>
            </w:r>
            <w:r w:rsidR="003E65F7">
              <w:t>лиента</w:t>
            </w:r>
            <w:r w:rsidR="00C55DB3">
              <w:t>:</w:t>
            </w:r>
            <w:r>
              <w:t xml:space="preserve">                        ___________________</w:t>
            </w:r>
          </w:p>
          <w:p w:rsidR="00C55DB3" w:rsidRDefault="00C55DB3" w:rsidP="00FB2916"/>
          <w:p w:rsidR="00C55DB3" w:rsidRDefault="00C55DB3" w:rsidP="00FB2916"/>
          <w:p w:rsidR="00C55DB3" w:rsidRDefault="00C55DB3" w:rsidP="00FB2916"/>
          <w:p w:rsidR="00C55DB3" w:rsidRDefault="00C55DB3" w:rsidP="00FB2916">
            <w:r>
              <w:t xml:space="preserve">№ </w:t>
            </w:r>
            <w:r w:rsidR="002B10B4">
              <w:t xml:space="preserve">Депозитарного </w:t>
            </w:r>
            <w:r>
              <w:t>договора:                    ___________________</w:t>
            </w:r>
          </w:p>
          <w:p w:rsidR="00574205" w:rsidRDefault="00574205" w:rsidP="00FB2916"/>
          <w:p w:rsidR="00574205" w:rsidRDefault="00574205" w:rsidP="00FB2916">
            <w:r>
              <w:t>Дата открытия</w:t>
            </w:r>
            <w:r w:rsidR="00C55DB3">
              <w:t>:</w:t>
            </w:r>
            <w:r>
              <w:t xml:space="preserve"> </w:t>
            </w:r>
            <w:r w:rsidR="00C55DB3">
              <w:t xml:space="preserve">                                       </w:t>
            </w:r>
            <w:r>
              <w:t>“___” __________ ____г.</w:t>
            </w:r>
          </w:p>
          <w:p w:rsidR="00574205" w:rsidRDefault="00574205" w:rsidP="00FB2916"/>
          <w:p w:rsidR="00574205" w:rsidRDefault="00574205" w:rsidP="003E65F7"/>
        </w:tc>
      </w:tr>
    </w:tbl>
    <w:p w:rsidR="00574205" w:rsidRDefault="00574205" w:rsidP="00574205"/>
    <w:p w:rsidR="00574205" w:rsidRDefault="00574205" w:rsidP="0057420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574205" w:rsidRDefault="00574205" w:rsidP="00574205">
      <w:pPr>
        <w:rPr>
          <w:sz w:val="22"/>
          <w:szCs w:val="22"/>
          <w:u w:val="single"/>
        </w:rPr>
      </w:pPr>
    </w:p>
    <w:p w:rsidR="00574205" w:rsidRDefault="00574205" w:rsidP="00574205">
      <w:pPr>
        <w:rPr>
          <w:sz w:val="22"/>
          <w:szCs w:val="22"/>
          <w:u w:val="single"/>
        </w:rPr>
      </w:pPr>
    </w:p>
    <w:p w:rsidR="00574205" w:rsidRDefault="00574205" w:rsidP="005742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74205" w:rsidRDefault="00574205" w:rsidP="005742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74205" w:rsidRDefault="00574205" w:rsidP="00574205">
      <w:pPr>
        <w:rPr>
          <w:b/>
          <w:bCs/>
          <w:sz w:val="22"/>
          <w:szCs w:val="22"/>
        </w:rPr>
      </w:pPr>
    </w:p>
    <w:p w:rsidR="00574205" w:rsidRPr="00432019" w:rsidRDefault="00574205" w:rsidP="00621C3A">
      <w:pPr>
        <w:pStyle w:val="af0"/>
      </w:pPr>
      <w:r w:rsidRPr="00432019">
        <w:t>Номер операции:</w:t>
      </w:r>
      <w:r>
        <w:t xml:space="preserve"> _________</w:t>
      </w:r>
      <w:r w:rsidR="00432019">
        <w:t>___</w:t>
      </w:r>
      <w:r>
        <w:t xml:space="preserve">__        </w:t>
      </w:r>
      <w:r w:rsidR="00432019" w:rsidRPr="00432019">
        <w:rPr>
          <w:bCs/>
        </w:rPr>
        <w:t>от “___” _____________ 20</w:t>
      </w:r>
      <w:r w:rsidR="00432019" w:rsidRPr="001246C8">
        <w:rPr>
          <w:bCs/>
        </w:rPr>
        <w:t>_</w:t>
      </w:r>
      <w:r w:rsidR="00432019" w:rsidRPr="00432019">
        <w:rPr>
          <w:bCs/>
        </w:rPr>
        <w:t>__г.</w:t>
      </w:r>
    </w:p>
    <w:p w:rsidR="00574205" w:rsidRDefault="00574205" w:rsidP="005742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</w:p>
    <w:p w:rsidR="00574205" w:rsidRDefault="00574205" w:rsidP="00574205">
      <w:pPr>
        <w:rPr>
          <w:b/>
          <w:bCs/>
          <w:sz w:val="22"/>
          <w:szCs w:val="22"/>
        </w:rPr>
      </w:pPr>
    </w:p>
    <w:p w:rsidR="00574205" w:rsidRDefault="00574205" w:rsidP="00574205">
      <w:pPr>
        <w:rPr>
          <w:b/>
          <w:bCs/>
          <w:sz w:val="22"/>
          <w:szCs w:val="22"/>
        </w:rPr>
      </w:pPr>
    </w:p>
    <w:p w:rsidR="00574205" w:rsidRDefault="00574205" w:rsidP="00574205">
      <w:r>
        <w:rPr>
          <w:sz w:val="16"/>
          <w:szCs w:val="16"/>
        </w:rPr>
        <w:t>ФИО уполномоченного лица</w:t>
      </w:r>
      <w:r w:rsidR="005D28B4">
        <w:rPr>
          <w:sz w:val="16"/>
          <w:szCs w:val="16"/>
        </w:rPr>
        <w:t xml:space="preserve">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97DDC" w:rsidRDefault="00F97DDC">
      <w:pPr>
        <w:pStyle w:val="a9"/>
      </w:pPr>
    </w:p>
    <w:p w:rsidR="00F97DDC" w:rsidRDefault="00F97DDC">
      <w:pPr>
        <w:pStyle w:val="a9"/>
      </w:pPr>
    </w:p>
    <w:p w:rsidR="00F97DDC" w:rsidRDefault="00F97DDC">
      <w:pPr>
        <w:pStyle w:val="a9"/>
      </w:pPr>
    </w:p>
    <w:p w:rsidR="00F97DDC" w:rsidRDefault="00E0604B">
      <w:pPr>
        <w:pStyle w:val="a9"/>
      </w:pPr>
      <w:r>
        <w:br w:type="page"/>
      </w:r>
    </w:p>
    <w:p w:rsidR="00DA64A0" w:rsidRDefault="00574205" w:rsidP="00DA64A0">
      <w:pPr>
        <w:pStyle w:val="a9"/>
      </w:pPr>
      <w:r>
        <w:lastRenderedPageBreak/>
        <w:tab/>
      </w:r>
      <w:r w:rsidR="00DA64A0">
        <w:tab/>
      </w:r>
      <w:r>
        <w:t xml:space="preserve">                                            </w:t>
      </w:r>
      <w:r w:rsidR="00DA64A0">
        <w:t xml:space="preserve">Форма </w:t>
      </w:r>
      <w:r w:rsidR="00DA64A0">
        <w:rPr>
          <w:lang w:val="en-US"/>
        </w:rPr>
        <w:t>R</w:t>
      </w:r>
      <w:r w:rsidR="00DA64A0">
        <w:t>02</w:t>
      </w:r>
    </w:p>
    <w:p w:rsidR="00DA64A0" w:rsidRDefault="00DA64A0" w:rsidP="00DA64A0">
      <w:pPr>
        <w:pStyle w:val="a9"/>
      </w:pPr>
    </w:p>
    <w:p w:rsidR="00256D15" w:rsidRDefault="00256D15" w:rsidP="00256D1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9C233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256D15" w:rsidRDefault="00256D15" w:rsidP="00256D15">
      <w:pPr>
        <w:jc w:val="center"/>
        <w:rPr>
          <w:b/>
          <w:bCs/>
        </w:rPr>
      </w:pPr>
    </w:p>
    <w:p w:rsidR="00256D15" w:rsidRDefault="00256D15" w:rsidP="00256D1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2" w:name="Закрытиесчетадепо"/>
      <w:r>
        <w:rPr>
          <w:b/>
          <w:bCs/>
        </w:rPr>
        <w:t xml:space="preserve">Закрытие </w:t>
      </w:r>
      <w:r w:rsidR="002B10B4">
        <w:rPr>
          <w:b/>
          <w:bCs/>
        </w:rPr>
        <w:t>Счета НИФИ (</w:t>
      </w:r>
      <w:r>
        <w:rPr>
          <w:b/>
          <w:bCs/>
        </w:rPr>
        <w:t xml:space="preserve">счета </w:t>
      </w:r>
      <w:r w:rsidR="00D23C3B">
        <w:rPr>
          <w:b/>
          <w:bCs/>
        </w:rPr>
        <w:t xml:space="preserve">для учета 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2B10B4">
        <w:rPr>
          <w:b/>
          <w:bCs/>
        </w:rPr>
        <w:t>)</w:t>
      </w:r>
    </w:p>
    <w:bookmarkEnd w:id="2"/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56D15" w:rsidTr="00FB2916">
        <w:tc>
          <w:tcPr>
            <w:tcW w:w="8646" w:type="dxa"/>
          </w:tcPr>
          <w:p w:rsidR="00256D15" w:rsidRDefault="00256D15" w:rsidP="00FB2916">
            <w:pPr>
              <w:jc w:val="center"/>
              <w:rPr>
                <w:b/>
                <w:bCs/>
              </w:rPr>
            </w:pPr>
          </w:p>
          <w:p w:rsidR="00256D15" w:rsidRDefault="00256D1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</w:t>
            </w:r>
            <w:r w:rsidR="008E591B">
              <w:rPr>
                <w:b/>
                <w:bCs/>
              </w:rPr>
              <w:t>А</w:t>
            </w:r>
            <w:r w:rsidR="002B10B4">
              <w:rPr>
                <w:b/>
                <w:bCs/>
              </w:rPr>
              <w:t xml:space="preserve"> НИФИ</w:t>
            </w:r>
          </w:p>
          <w:p w:rsidR="00256D15" w:rsidRDefault="00256D15" w:rsidP="00FB2916"/>
          <w:p w:rsidR="00256D15" w:rsidRDefault="00256D15" w:rsidP="00FB2916">
            <w:r>
              <w:t xml:space="preserve">Номер </w:t>
            </w:r>
            <w:r w:rsidR="002B10B4">
              <w:t>С</w:t>
            </w:r>
            <w:r>
              <w:t>чета</w:t>
            </w:r>
            <w:r w:rsidR="002B10B4">
              <w:t xml:space="preserve"> НИФИ</w:t>
            </w:r>
            <w:r w:rsidR="00E61840">
              <w:t xml:space="preserve">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FB2916">
            <w:r>
              <w:t xml:space="preserve">Наименование </w:t>
            </w:r>
            <w:r w:rsidR="002B10B4">
              <w:t>К</w:t>
            </w:r>
            <w:r w:rsidR="003E65F7">
              <w:t>лиента</w:t>
            </w:r>
            <w:r w:rsidR="00E61840">
              <w:t xml:space="preserve">: </w:t>
            </w:r>
            <w:r>
              <w:t xml:space="preserve">           ___________________</w:t>
            </w:r>
          </w:p>
          <w:p w:rsidR="00256D15" w:rsidRDefault="00256D15" w:rsidP="00FB2916"/>
          <w:p w:rsidR="00E61840" w:rsidRDefault="00E61840" w:rsidP="00FB2916"/>
          <w:p w:rsidR="00E61840" w:rsidRDefault="00E61840" w:rsidP="00FB2916"/>
          <w:p w:rsidR="00E61840" w:rsidRDefault="00E61840" w:rsidP="00FB2916">
            <w:r>
              <w:t xml:space="preserve">№ </w:t>
            </w:r>
            <w:r w:rsidR="002B10B4">
              <w:t xml:space="preserve">Депозитарного </w:t>
            </w:r>
            <w:r>
              <w:t>договора:          ___________________</w:t>
            </w:r>
          </w:p>
          <w:p w:rsidR="00E61840" w:rsidRDefault="00E61840" w:rsidP="00FB2916"/>
          <w:p w:rsidR="00256D15" w:rsidRDefault="00256D15" w:rsidP="00FB2916">
            <w:r>
              <w:t>Дата закрытия</w:t>
            </w:r>
            <w:r w:rsidR="00E61840">
              <w:t xml:space="preserve">:                              </w:t>
            </w:r>
            <w:r>
              <w:t xml:space="preserve"> “___” __________  _____г.</w:t>
            </w:r>
          </w:p>
          <w:p w:rsidR="00256D15" w:rsidRDefault="00256D15" w:rsidP="00FB2916"/>
          <w:p w:rsidR="00256D15" w:rsidRDefault="00256D15" w:rsidP="00E61840"/>
        </w:tc>
      </w:tr>
    </w:tbl>
    <w:p w:rsidR="00256D15" w:rsidRDefault="00256D15" w:rsidP="00256D15"/>
    <w:p w:rsidR="00256D15" w:rsidRDefault="00256D15" w:rsidP="00256D15"/>
    <w:p w:rsidR="00256D15" w:rsidRDefault="00256D15" w:rsidP="00256D15"/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jc w:val="both"/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374DC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Pr="00141E21" w:rsidRDefault="00E61840" w:rsidP="00141E21">
      <w:pPr>
        <w:rPr>
          <w:b/>
          <w:bCs/>
          <w:sz w:val="22"/>
          <w:szCs w:val="22"/>
        </w:rPr>
      </w:pPr>
      <w:r w:rsidRPr="00141E21">
        <w:rPr>
          <w:b/>
          <w:bCs/>
          <w:sz w:val="22"/>
          <w:szCs w:val="22"/>
        </w:rPr>
        <w:t>Операция №:</w:t>
      </w:r>
      <w:r w:rsidR="00256D15" w:rsidRPr="00141E21">
        <w:rPr>
          <w:b/>
          <w:bCs/>
          <w:sz w:val="22"/>
          <w:szCs w:val="22"/>
        </w:rPr>
        <w:t xml:space="preserve"> ________</w:t>
      </w:r>
      <w:r w:rsidRPr="00141E21">
        <w:rPr>
          <w:b/>
          <w:bCs/>
          <w:sz w:val="22"/>
          <w:szCs w:val="22"/>
        </w:rPr>
        <w:t>______</w:t>
      </w:r>
      <w:r w:rsidR="00256D15" w:rsidRPr="00141E21">
        <w:rPr>
          <w:b/>
          <w:bCs/>
          <w:sz w:val="22"/>
          <w:szCs w:val="22"/>
        </w:rPr>
        <w:t xml:space="preserve">___        </w:t>
      </w:r>
      <w:r w:rsidR="00141E21" w:rsidRPr="005D28B4">
        <w:rPr>
          <w:b/>
          <w:bCs/>
          <w:sz w:val="22"/>
          <w:szCs w:val="22"/>
        </w:rPr>
        <w:t xml:space="preserve"> </w:t>
      </w:r>
      <w:r w:rsidRPr="00141E21">
        <w:rPr>
          <w:b/>
          <w:bCs/>
          <w:sz w:val="22"/>
          <w:szCs w:val="22"/>
        </w:rPr>
        <w:t>от “___” _____________ 20___г.</w:t>
      </w:r>
    </w:p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r>
        <w:rPr>
          <w:sz w:val="16"/>
          <w:szCs w:val="16"/>
        </w:rPr>
        <w:t>ФИО уполномоченного лица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56D15" w:rsidRDefault="00256D15" w:rsidP="00256D15">
      <w:pPr>
        <w:jc w:val="both"/>
      </w:pPr>
    </w:p>
    <w:p w:rsidR="00DA64A0" w:rsidRDefault="00DA64A0">
      <w:pPr>
        <w:pStyle w:val="a9"/>
      </w:pPr>
    </w:p>
    <w:p w:rsidR="00DA64A0" w:rsidRDefault="00DA64A0">
      <w:pPr>
        <w:pStyle w:val="a9"/>
      </w:pPr>
    </w:p>
    <w:p w:rsidR="003E65F7" w:rsidRDefault="00E0604B">
      <w:pPr>
        <w:pStyle w:val="a9"/>
      </w:pPr>
      <w:r>
        <w:br w:type="page"/>
      </w:r>
    </w:p>
    <w:p w:rsidR="007861D1" w:rsidRPr="00045FAA" w:rsidRDefault="007861D1">
      <w:pPr>
        <w:pStyle w:val="a9"/>
        <w:rPr>
          <w:u w:val="single"/>
        </w:rPr>
      </w:pPr>
      <w:r>
        <w:lastRenderedPageBreak/>
        <w:tab/>
      </w:r>
      <w:r>
        <w:tab/>
      </w:r>
      <w:r w:rsidR="00DA2966">
        <w:t xml:space="preserve">                                            </w:t>
      </w:r>
      <w:r>
        <w:t xml:space="preserve">Форма </w:t>
      </w:r>
      <w:r w:rsidR="00567580">
        <w:rPr>
          <w:lang w:val="en-US"/>
        </w:rPr>
        <w:t>R</w:t>
      </w:r>
      <w:r w:rsidR="00567580">
        <w:t>0</w:t>
      </w:r>
      <w:r w:rsidR="00567580" w:rsidRPr="00045FAA">
        <w:t>3</w:t>
      </w:r>
    </w:p>
    <w:p w:rsidR="007861D1" w:rsidRDefault="007861D1">
      <w:pPr>
        <w:pStyle w:val="ab"/>
      </w:pPr>
    </w:p>
    <w:p w:rsidR="00DA2966" w:rsidRDefault="00DA2966" w:rsidP="00DA2966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DA2966" w:rsidRDefault="00DA2966" w:rsidP="00DA2966">
      <w:pPr>
        <w:jc w:val="center"/>
        <w:rPr>
          <w:b/>
          <w:bCs/>
        </w:rPr>
      </w:pPr>
    </w:p>
    <w:p w:rsidR="00DA2966" w:rsidRDefault="00DA2966" w:rsidP="00DA2966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" w:name="_Hlt491489177"/>
      <w:bookmarkStart w:id="4" w:name="Отказвисполненииоперациипосчетудеп"/>
      <w:bookmarkEnd w:id="3"/>
      <w:r>
        <w:rPr>
          <w:b/>
          <w:bCs/>
        </w:rPr>
        <w:t xml:space="preserve">Отказ в исполнении операции по </w:t>
      </w:r>
      <w:r w:rsidR="002B10B4">
        <w:rPr>
          <w:b/>
          <w:bCs/>
        </w:rPr>
        <w:t>Счету НИФИ (</w:t>
      </w:r>
      <w:r>
        <w:rPr>
          <w:b/>
          <w:bCs/>
        </w:rPr>
        <w:t xml:space="preserve">счету </w:t>
      </w:r>
      <w:r w:rsidR="00E16978">
        <w:rPr>
          <w:b/>
          <w:bCs/>
        </w:rPr>
        <w:t xml:space="preserve">для учета 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2B10B4">
        <w:rPr>
          <w:b/>
          <w:bCs/>
        </w:rPr>
        <w:t>)</w:t>
      </w:r>
    </w:p>
    <w:p w:rsidR="00DA2966" w:rsidRDefault="00DA2966" w:rsidP="00DA2966">
      <w:pPr>
        <w:jc w:val="center"/>
      </w:pPr>
    </w:p>
    <w:bookmarkEnd w:id="4"/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ins w:id="5" w:author="Лобанов Антон Николаевич" w:date="2023-12-15T12:54:00Z"/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</w:t>
      </w:r>
    </w:p>
    <w:p w:rsidR="00FC332D" w:rsidRDefault="00FC332D" w:rsidP="00DA2966">
      <w:pPr>
        <w:rPr>
          <w:ins w:id="6" w:author="Лобанов Антон Николаевич" w:date="2023-12-15T12:55:00Z"/>
          <w:bCs/>
          <w:sz w:val="22"/>
          <w:szCs w:val="22"/>
          <w:shd w:val="clear" w:color="auto" w:fill="FFFFFF"/>
        </w:rPr>
      </w:pPr>
    </w:p>
    <w:p w:rsidR="00FC332D" w:rsidRPr="00FC332D" w:rsidRDefault="00FC332D" w:rsidP="00DA2966">
      <w:pPr>
        <w:rPr>
          <w:sz w:val="22"/>
          <w:szCs w:val="22"/>
        </w:rPr>
      </w:pPr>
      <w:bookmarkStart w:id="7" w:name="_GoBack"/>
      <w:bookmarkEnd w:id="7"/>
      <w:ins w:id="8" w:author="Лобанов Антон Николаевич" w:date="2023-12-15T12:54:00Z">
        <w:r w:rsidRPr="00FC332D">
          <w:rPr>
            <w:bCs/>
            <w:sz w:val="22"/>
            <w:szCs w:val="22"/>
            <w:shd w:val="clear" w:color="auto" w:fill="FFFFFF"/>
          </w:rPr>
          <w:t>На конец операционного дня: “___” </w:t>
        </w:r>
        <w:r w:rsidRPr="00FC332D">
          <w:rPr>
            <w:rStyle w:val="afd"/>
            <w:bCs/>
            <w:sz w:val="22"/>
            <w:szCs w:val="22"/>
            <w:shd w:val="clear" w:color="auto" w:fill="FFFFFF"/>
          </w:rPr>
          <w:t>_</w:t>
        </w:r>
        <w:r w:rsidRPr="00FC332D">
          <w:rPr>
            <w:bCs/>
            <w:sz w:val="22"/>
            <w:szCs w:val="22"/>
            <w:shd w:val="clear" w:color="auto" w:fill="FFFFFF"/>
          </w:rPr>
          <w:t> 20___г.</w:t>
        </w:r>
      </w:ins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>Счет</w:t>
      </w:r>
      <w:r w:rsidR="002B10B4">
        <w:rPr>
          <w:sz w:val="22"/>
          <w:szCs w:val="22"/>
        </w:rPr>
        <w:t xml:space="preserve"> НИФИ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A2966" w:rsidTr="00FB2916">
        <w:trPr>
          <w:trHeight w:val="1234"/>
        </w:trPr>
        <w:tc>
          <w:tcPr>
            <w:tcW w:w="9855" w:type="dxa"/>
          </w:tcPr>
          <w:p w:rsidR="00DA2966" w:rsidRDefault="00DA2966" w:rsidP="00FB2916">
            <w:pPr>
              <w:pStyle w:val="af5"/>
              <w:rPr>
                <w:sz w:val="12"/>
                <w:szCs w:val="12"/>
              </w:rPr>
            </w:pPr>
          </w:p>
          <w:p w:rsidR="00DA2966" w:rsidRDefault="00DA2966" w:rsidP="00FB2916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исполнении поручения:</w:t>
            </w:r>
          </w:p>
          <w:p w:rsidR="00DA2966" w:rsidRDefault="00DA2966" w:rsidP="00FB2916">
            <w:pPr>
              <w:pStyle w:val="af5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</w:t>
            </w:r>
            <w:r>
              <w:rPr>
                <w:sz w:val="22"/>
                <w:szCs w:val="22"/>
              </w:rPr>
              <w:tab/>
              <w:t>_____________________________________________________________</w:t>
            </w:r>
          </w:p>
          <w:p w:rsidR="00DA2966" w:rsidRDefault="00DA2966" w:rsidP="00FB2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Поручение  № _________________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 поручения: ______________                 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/>
        </w:tc>
      </w:tr>
    </w:tbl>
    <w:p w:rsidR="00DA2966" w:rsidRDefault="00DA2966" w:rsidP="00DA2966"/>
    <w:p w:rsidR="00DA2966" w:rsidRDefault="00DA2966" w:rsidP="00DA2966">
      <w:pPr>
        <w:jc w:val="both"/>
        <w:rPr>
          <w:b/>
          <w:bCs/>
        </w:rPr>
      </w:pPr>
    </w:p>
    <w:p w:rsidR="00DA2966" w:rsidRDefault="00DA2966" w:rsidP="00DA2966">
      <w:pPr>
        <w:rPr>
          <w:sz w:val="16"/>
          <w:szCs w:val="16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Причина отказа: </w:t>
      </w: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Pr="00621C3A" w:rsidRDefault="00DA2966" w:rsidP="00621C3A">
      <w:pPr>
        <w:pStyle w:val="af0"/>
      </w:pPr>
      <w:r w:rsidRPr="00621C3A">
        <w:t>Номер операции: _____________           Дата отказа:  ___________________</w:t>
      </w:r>
    </w:p>
    <w:p w:rsidR="007861D1" w:rsidRDefault="00DA2966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61D1" w:rsidRDefault="007861D1">
      <w:pPr>
        <w:pStyle w:val="a9"/>
      </w:pPr>
      <w:r>
        <w:br w:type="page"/>
      </w:r>
    </w:p>
    <w:p w:rsidR="007861D1" w:rsidRPr="00045FAA" w:rsidRDefault="007861D1">
      <w:pPr>
        <w:pStyle w:val="a9"/>
      </w:pPr>
      <w:r>
        <w:lastRenderedPageBreak/>
        <w:tab/>
      </w:r>
      <w:r>
        <w:tab/>
      </w:r>
      <w:r w:rsidR="00F61A41">
        <w:t xml:space="preserve">                                              </w:t>
      </w:r>
      <w:r>
        <w:t xml:space="preserve">Форма </w:t>
      </w:r>
      <w:r w:rsidR="00567580">
        <w:rPr>
          <w:lang w:val="en-US"/>
        </w:rPr>
        <w:t>R</w:t>
      </w:r>
      <w:r w:rsidR="00567580">
        <w:t>0</w:t>
      </w:r>
      <w:r w:rsidR="00567580" w:rsidRPr="00045FAA">
        <w:t>4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F61A41" w:rsidRDefault="00F61A41" w:rsidP="00F61A41">
      <w:pPr>
        <w:jc w:val="center"/>
        <w:rPr>
          <w:b/>
          <w:bCs/>
        </w:rPr>
      </w:pPr>
      <w:r>
        <w:rPr>
          <w:b/>
          <w:bCs/>
        </w:rPr>
        <w:t>Отчет</w:t>
      </w:r>
      <w:r w:rsidR="00621C3A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F61A41" w:rsidRDefault="00F61A41" w:rsidP="00F61A41"/>
    <w:p w:rsidR="00F61A41" w:rsidRDefault="00F61A41" w:rsidP="00F61A4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9" w:name="_Hlt491489181"/>
      <w:bookmarkStart w:id="10" w:name="Приемценныхбумагнахранениеиучет"/>
      <w:bookmarkEnd w:id="9"/>
      <w:r>
        <w:rPr>
          <w:b/>
          <w:bCs/>
        </w:rPr>
        <w:t xml:space="preserve">Прием </w:t>
      </w:r>
      <w:r w:rsidR="00D665E4">
        <w:rPr>
          <w:b/>
          <w:bCs/>
        </w:rPr>
        <w:t>НИФИ (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D665E4">
        <w:rPr>
          <w:b/>
          <w:bCs/>
        </w:rPr>
        <w:t>)</w:t>
      </w:r>
      <w:r w:rsidR="005F34F4">
        <w:rPr>
          <w:b/>
          <w:bCs/>
        </w:rPr>
        <w:t xml:space="preserve"> </w:t>
      </w:r>
      <w:r>
        <w:rPr>
          <w:b/>
          <w:bCs/>
        </w:rPr>
        <w:t>на хранение и учет</w:t>
      </w:r>
      <w:bookmarkEnd w:id="10"/>
    </w:p>
    <w:p w:rsidR="00F61A41" w:rsidRDefault="00F61A41" w:rsidP="00F61A41">
      <w:pPr>
        <w:jc w:val="center"/>
        <w:rPr>
          <w:sz w:val="22"/>
          <w:szCs w:val="22"/>
        </w:rPr>
      </w:pPr>
    </w:p>
    <w:p w:rsidR="00F61A41" w:rsidRPr="00621C3A" w:rsidRDefault="00621C3A" w:rsidP="00F61A41">
      <w:pPr>
        <w:rPr>
          <w:b/>
          <w:sz w:val="22"/>
          <w:szCs w:val="22"/>
        </w:rPr>
      </w:pPr>
      <w:r w:rsidRPr="00621C3A">
        <w:rPr>
          <w:b/>
          <w:sz w:val="22"/>
          <w:szCs w:val="22"/>
        </w:rPr>
        <w:t>Дата проведения операции: __________________________________________________</w:t>
      </w:r>
      <w:r w:rsidR="00E04E21">
        <w:rPr>
          <w:b/>
          <w:sz w:val="22"/>
          <w:szCs w:val="22"/>
        </w:rPr>
        <w:t>_______</w:t>
      </w:r>
    </w:p>
    <w:p w:rsidR="00621C3A" w:rsidRDefault="00621C3A" w:rsidP="00F61A41">
      <w:pPr>
        <w:rPr>
          <w:sz w:val="22"/>
          <w:szCs w:val="22"/>
        </w:rPr>
      </w:pPr>
    </w:p>
    <w:p w:rsidR="00F61A41" w:rsidRDefault="00F61A41" w:rsidP="00F61A41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</w:t>
      </w:r>
      <w:r w:rsidR="00E04E21"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F61A41" w:rsidRDefault="00F61A41" w:rsidP="00F61A41">
      <w:pPr>
        <w:rPr>
          <w:sz w:val="22"/>
          <w:szCs w:val="22"/>
        </w:rPr>
      </w:pPr>
    </w:p>
    <w:p w:rsidR="00621C3A" w:rsidRDefault="00621C3A" w:rsidP="00F61A41">
      <w:pPr>
        <w:rPr>
          <w:sz w:val="22"/>
          <w:szCs w:val="22"/>
        </w:rPr>
      </w:pPr>
    </w:p>
    <w:p w:rsidR="00621C3A" w:rsidRDefault="00621C3A" w:rsidP="00F61A41">
      <w:pPr>
        <w:rPr>
          <w:sz w:val="22"/>
          <w:szCs w:val="22"/>
        </w:rPr>
      </w:pPr>
    </w:p>
    <w:p w:rsidR="00F61A41" w:rsidRDefault="00621C3A" w:rsidP="00F61A41">
      <w:pPr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D665E4">
        <w:rPr>
          <w:sz w:val="22"/>
          <w:szCs w:val="22"/>
        </w:rPr>
        <w:t>С</w:t>
      </w:r>
      <w:r w:rsidR="00F61A41">
        <w:rPr>
          <w:sz w:val="22"/>
          <w:szCs w:val="22"/>
        </w:rPr>
        <w:t>чет</w:t>
      </w:r>
      <w:r w:rsidR="00D665E4">
        <w:rPr>
          <w:sz w:val="22"/>
          <w:szCs w:val="22"/>
        </w:rPr>
        <w:t xml:space="preserve"> НИФИ</w:t>
      </w:r>
      <w:r w:rsidR="00F61A41">
        <w:rPr>
          <w:sz w:val="22"/>
          <w:szCs w:val="22"/>
        </w:rPr>
        <w:t xml:space="preserve"> №:</w:t>
      </w:r>
      <w:r w:rsidR="00F61A41">
        <w:rPr>
          <w:sz w:val="22"/>
          <w:szCs w:val="22"/>
        </w:rPr>
        <w:tab/>
        <w:t>_______________________________________________________________</w:t>
      </w:r>
      <w:r w:rsidR="00E04E21">
        <w:rPr>
          <w:sz w:val="22"/>
          <w:szCs w:val="22"/>
        </w:rPr>
        <w:t>_</w:t>
      </w:r>
    </w:p>
    <w:p w:rsidR="005D28B4" w:rsidRDefault="005D28B4" w:rsidP="00F61A41">
      <w:pPr>
        <w:rPr>
          <w:sz w:val="22"/>
          <w:szCs w:val="22"/>
        </w:rPr>
      </w:pPr>
    </w:p>
    <w:p w:rsidR="00F61A41" w:rsidRPr="00E9390F" w:rsidRDefault="00F61A41" w:rsidP="00F61A41">
      <w:pPr>
        <w:rPr>
          <w:b/>
          <w:sz w:val="22"/>
          <w:szCs w:val="22"/>
        </w:rPr>
      </w:pPr>
      <w:r w:rsidRPr="00E9390F">
        <w:rPr>
          <w:b/>
          <w:sz w:val="22"/>
          <w:szCs w:val="22"/>
        </w:rPr>
        <w:t xml:space="preserve">Наименование </w:t>
      </w:r>
      <w:r w:rsidR="005D28B4">
        <w:rPr>
          <w:b/>
          <w:sz w:val="22"/>
          <w:szCs w:val="22"/>
        </w:rPr>
        <w:t>клиента</w:t>
      </w:r>
      <w:r w:rsidRPr="00E9390F">
        <w:rPr>
          <w:b/>
          <w:sz w:val="22"/>
          <w:szCs w:val="22"/>
        </w:rPr>
        <w:t>:_____________________________________________________</w:t>
      </w:r>
      <w:r w:rsidR="00E04E21" w:rsidRPr="00E9390F">
        <w:rPr>
          <w:b/>
          <w:sz w:val="22"/>
          <w:szCs w:val="22"/>
        </w:rPr>
        <w:t>________</w:t>
      </w:r>
    </w:p>
    <w:p w:rsidR="005D28B4" w:rsidRDefault="005D28B4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хранения:      ___________________________________________________________</w:t>
      </w:r>
      <w:r w:rsidR="00E04E21">
        <w:rPr>
          <w:sz w:val="22"/>
          <w:szCs w:val="22"/>
        </w:rPr>
        <w:t>____</w:t>
      </w:r>
    </w:p>
    <w:p w:rsidR="00F61A41" w:rsidRDefault="00F61A41" w:rsidP="00F61A41">
      <w:pPr>
        <w:jc w:val="both"/>
        <w:rPr>
          <w:sz w:val="22"/>
          <w:szCs w:val="22"/>
        </w:rPr>
      </w:pPr>
    </w:p>
    <w:p w:rsidR="00621C3A" w:rsidRDefault="00621C3A" w:rsidP="00F61A41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04E21" w:rsidTr="00E04E2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E04E21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E04E21" w:rsidRPr="00E04E21" w:rsidRDefault="00E04E21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________________________________________________________________</w:t>
            </w:r>
          </w:p>
        </w:tc>
      </w:tr>
    </w:tbl>
    <w:p w:rsidR="00F61A41" w:rsidRDefault="00F61A41" w:rsidP="00F61A41">
      <w:pPr>
        <w:jc w:val="both"/>
        <w:outlineLvl w:val="0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21C3A" w:rsidTr="00621C3A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7765C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финансового инструмента</w:t>
            </w:r>
            <w:r w:rsidR="00621C3A">
              <w:rPr>
                <w:sz w:val="22"/>
                <w:szCs w:val="22"/>
              </w:rPr>
              <w:t>:</w:t>
            </w:r>
          </w:p>
          <w:p w:rsidR="00621C3A" w:rsidRDefault="00E04E21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</w:t>
            </w:r>
          </w:p>
        </w:tc>
      </w:tr>
      <w:tr w:rsidR="00621C3A" w:rsidTr="00621C3A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621C3A" w:rsidRDefault="007765CB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="00621C3A">
              <w:rPr>
                <w:sz w:val="22"/>
                <w:szCs w:val="22"/>
              </w:rPr>
              <w:t>:</w:t>
            </w:r>
            <w:r w:rsidR="00E04E21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621C3A" w:rsidRDefault="00621C3A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ISIN</w:t>
            </w:r>
            <w:r>
              <w:rPr>
                <w:sz w:val="22"/>
                <w:szCs w:val="22"/>
              </w:rPr>
              <w:t>-код:</w:t>
            </w:r>
            <w:r w:rsidR="00E04E21"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D665E4" w:rsidRDefault="00621C3A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стоимость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621C3A" w:rsidRPr="00621C3A" w:rsidRDefault="00E04E21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</w:t>
            </w:r>
          </w:p>
          <w:p w:rsidR="00621C3A" w:rsidRDefault="00621C3A" w:rsidP="00FB2916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F61A41" w:rsidRDefault="00F61A41" w:rsidP="00F61A41">
      <w:pPr>
        <w:jc w:val="both"/>
        <w:outlineLvl w:val="0"/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61A41" w:rsidTr="00D23C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1A41" w:rsidRDefault="00F61A41" w:rsidP="007765CB">
            <w:pPr>
              <w:ind w:right="-1376"/>
              <w:jc w:val="both"/>
              <w:outlineLvl w:val="0"/>
            </w:pPr>
            <w:r>
              <w:rPr>
                <w:sz w:val="22"/>
                <w:szCs w:val="22"/>
              </w:rPr>
              <w:t>Количество</w:t>
            </w:r>
            <w:r w:rsidR="007765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штуках: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61A41" w:rsidRDefault="00F61A41" w:rsidP="00E4490E">
            <w:pPr>
              <w:ind w:right="-1376"/>
              <w:jc w:val="both"/>
              <w:outlineLvl w:val="0"/>
            </w:pPr>
            <w:r>
              <w:t xml:space="preserve">                                                                                      (</w:t>
            </w:r>
            <w:r>
              <w:rPr>
                <w:sz w:val="16"/>
                <w:szCs w:val="16"/>
              </w:rPr>
              <w:t>цифрами</w:t>
            </w:r>
            <w:r>
              <w:t xml:space="preserve">) </w:t>
            </w:r>
            <w:proofErr w:type="spellStart"/>
            <w:r w:rsidRPr="00E4490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F61A41" w:rsidTr="00D23C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1A41" w:rsidRDefault="00F61A41" w:rsidP="00FB2916">
            <w:pPr>
              <w:ind w:right="-13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41" w:rsidRDefault="00F61A41" w:rsidP="00D23C3B">
            <w:pPr>
              <w:ind w:right="-1376"/>
              <w:jc w:val="both"/>
              <w:outlineLvl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(</w:t>
            </w:r>
            <w:r>
              <w:rPr>
                <w:sz w:val="16"/>
                <w:szCs w:val="16"/>
              </w:rPr>
              <w:t>прописью)</w:t>
            </w:r>
          </w:p>
        </w:tc>
      </w:tr>
    </w:tbl>
    <w:p w:rsidR="00F61A41" w:rsidRDefault="00F61A41" w:rsidP="00F61A41">
      <w:pPr>
        <w:jc w:val="both"/>
        <w:rPr>
          <w:sz w:val="16"/>
          <w:szCs w:val="16"/>
        </w:rPr>
      </w:pPr>
    </w:p>
    <w:p w:rsidR="00F61A41" w:rsidRDefault="00F61A41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9F2BE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F61A41" w:rsidRPr="003E3BB9" w:rsidRDefault="000C665D" w:rsidP="003E3BB9">
      <w:pPr>
        <w:rPr>
          <w:b/>
          <w:bCs/>
          <w:sz w:val="22"/>
          <w:szCs w:val="22"/>
        </w:rPr>
      </w:pPr>
      <w:r w:rsidRPr="003E3BB9">
        <w:rPr>
          <w:b/>
          <w:bCs/>
          <w:sz w:val="22"/>
          <w:szCs w:val="22"/>
        </w:rPr>
        <w:t>О</w:t>
      </w:r>
      <w:r w:rsidR="00F61A41" w:rsidRPr="003E3BB9">
        <w:rPr>
          <w:b/>
          <w:bCs/>
          <w:sz w:val="22"/>
          <w:szCs w:val="22"/>
        </w:rPr>
        <w:t>пераци</w:t>
      </w:r>
      <w:r w:rsidRPr="003E3BB9">
        <w:rPr>
          <w:b/>
          <w:bCs/>
          <w:sz w:val="22"/>
          <w:szCs w:val="22"/>
        </w:rPr>
        <w:t>я №</w:t>
      </w:r>
      <w:r w:rsidR="00F61A41" w:rsidRPr="003E3BB9">
        <w:rPr>
          <w:b/>
          <w:bCs/>
          <w:sz w:val="22"/>
          <w:szCs w:val="22"/>
        </w:rPr>
        <w:t xml:space="preserve">: ___________     </w:t>
      </w:r>
      <w:r w:rsidR="003E3BB9">
        <w:rPr>
          <w:b/>
          <w:bCs/>
          <w:sz w:val="22"/>
          <w:szCs w:val="22"/>
          <w:lang w:val="en-US"/>
        </w:rPr>
        <w:t xml:space="preserve"> </w:t>
      </w:r>
      <w:r w:rsidR="00F61A41" w:rsidRPr="003E3BB9">
        <w:rPr>
          <w:b/>
          <w:bCs/>
          <w:sz w:val="22"/>
          <w:szCs w:val="22"/>
        </w:rPr>
        <w:t xml:space="preserve">   </w:t>
      </w:r>
      <w:r w:rsidRPr="003E3BB9">
        <w:rPr>
          <w:b/>
          <w:bCs/>
          <w:sz w:val="22"/>
          <w:szCs w:val="22"/>
        </w:rPr>
        <w:t xml:space="preserve">             от “___” _____________ 20___г.</w:t>
      </w: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r>
        <w:rPr>
          <w:sz w:val="16"/>
          <w:szCs w:val="16"/>
        </w:rPr>
        <w:t xml:space="preserve">ФИО уполномоченного лица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61A41" w:rsidRDefault="00F61A41" w:rsidP="00F61A41">
      <w:pPr>
        <w:rPr>
          <w:sz w:val="22"/>
          <w:szCs w:val="22"/>
        </w:rPr>
      </w:pPr>
    </w:p>
    <w:p w:rsidR="007861D1" w:rsidRDefault="007861D1">
      <w:pPr>
        <w:pStyle w:val="a9"/>
      </w:pPr>
      <w:r>
        <w:br w:type="page"/>
      </w:r>
    </w:p>
    <w:p w:rsidR="007861D1" w:rsidRPr="00045FAA" w:rsidRDefault="007861D1">
      <w:pPr>
        <w:pStyle w:val="a9"/>
      </w:pPr>
      <w:r>
        <w:lastRenderedPageBreak/>
        <w:tab/>
      </w:r>
      <w:r>
        <w:tab/>
      </w:r>
      <w:r w:rsidR="007A0161">
        <w:t xml:space="preserve">                                             </w:t>
      </w:r>
      <w:r>
        <w:t xml:space="preserve">Форма </w:t>
      </w:r>
      <w:r w:rsidR="00567580">
        <w:rPr>
          <w:lang w:val="en-US"/>
        </w:rPr>
        <w:t>R</w:t>
      </w:r>
      <w:r w:rsidR="00567580">
        <w:t>0</w:t>
      </w:r>
      <w:r w:rsidR="00567580" w:rsidRPr="00045FAA">
        <w:t>5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7A0161" w:rsidRDefault="007A0161" w:rsidP="007A016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04450B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7A0161" w:rsidRDefault="007A0161" w:rsidP="007A0161"/>
    <w:p w:rsidR="007A0161" w:rsidRDefault="007A0161" w:rsidP="007A016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11" w:name="_Hlt491257523"/>
      <w:bookmarkStart w:id="12" w:name="Снятиеценныхбумагсхраненияиучета"/>
      <w:bookmarkStart w:id="13" w:name="Снятиесхраненияиучетаценныхбумаг"/>
      <w:bookmarkEnd w:id="11"/>
      <w:r>
        <w:rPr>
          <w:b/>
          <w:bCs/>
        </w:rPr>
        <w:t>Снятие</w:t>
      </w:r>
      <w:r w:rsidR="00D665E4">
        <w:rPr>
          <w:b/>
          <w:bCs/>
        </w:rPr>
        <w:t xml:space="preserve"> НИФИ</w:t>
      </w:r>
      <w:r>
        <w:rPr>
          <w:b/>
          <w:bCs/>
        </w:rPr>
        <w:t xml:space="preserve"> </w:t>
      </w:r>
      <w:r w:rsidR="00D665E4">
        <w:rPr>
          <w:b/>
          <w:bCs/>
        </w:rPr>
        <w:t>(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D665E4">
        <w:rPr>
          <w:b/>
          <w:bCs/>
        </w:rPr>
        <w:t>)</w:t>
      </w:r>
      <w:r w:rsidR="00E9390F">
        <w:rPr>
          <w:b/>
          <w:bCs/>
        </w:rPr>
        <w:t xml:space="preserve"> </w:t>
      </w:r>
      <w:r>
        <w:rPr>
          <w:b/>
          <w:bCs/>
        </w:rPr>
        <w:t>с хранения и учета</w:t>
      </w:r>
      <w:bookmarkEnd w:id="12"/>
    </w:p>
    <w:p w:rsidR="007A0161" w:rsidRDefault="007A0161" w:rsidP="007A0161">
      <w:pPr>
        <w:jc w:val="center"/>
        <w:rPr>
          <w:sz w:val="22"/>
          <w:szCs w:val="22"/>
        </w:rPr>
      </w:pPr>
    </w:p>
    <w:bookmarkEnd w:id="13"/>
    <w:p w:rsidR="007A0161" w:rsidRDefault="007A0161" w:rsidP="007A0161">
      <w:pPr>
        <w:rPr>
          <w:sz w:val="22"/>
          <w:szCs w:val="22"/>
        </w:rPr>
      </w:pPr>
    </w:p>
    <w:p w:rsidR="0004450B" w:rsidRPr="00621C3A" w:rsidRDefault="0004450B" w:rsidP="0004450B">
      <w:pPr>
        <w:rPr>
          <w:b/>
          <w:sz w:val="22"/>
          <w:szCs w:val="22"/>
        </w:rPr>
      </w:pPr>
      <w:r w:rsidRPr="00621C3A">
        <w:rPr>
          <w:b/>
          <w:sz w:val="22"/>
          <w:szCs w:val="22"/>
        </w:rPr>
        <w:t>Дата проведения операции: __________________________________________________</w:t>
      </w:r>
      <w:r>
        <w:rPr>
          <w:b/>
          <w:sz w:val="22"/>
          <w:szCs w:val="22"/>
        </w:rPr>
        <w:t>_______</w:t>
      </w:r>
    </w:p>
    <w:p w:rsidR="0004450B" w:rsidRDefault="0004450B" w:rsidP="0004450B">
      <w:pPr>
        <w:rPr>
          <w:sz w:val="22"/>
          <w:szCs w:val="22"/>
        </w:rPr>
      </w:pPr>
    </w:p>
    <w:p w:rsidR="0004450B" w:rsidRDefault="0004450B" w:rsidP="0004450B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_______________________________________________________________</w:t>
      </w:r>
    </w:p>
    <w:p w:rsidR="0004450B" w:rsidRDefault="0004450B" w:rsidP="0004450B">
      <w:pPr>
        <w:rPr>
          <w:sz w:val="22"/>
          <w:szCs w:val="22"/>
        </w:rPr>
      </w:pPr>
    </w:p>
    <w:p w:rsidR="0004450B" w:rsidRDefault="0004450B" w:rsidP="0004450B">
      <w:pPr>
        <w:rPr>
          <w:sz w:val="22"/>
          <w:szCs w:val="22"/>
        </w:rPr>
      </w:pPr>
    </w:p>
    <w:p w:rsidR="00F83393" w:rsidRDefault="00F83393" w:rsidP="0004450B">
      <w:pPr>
        <w:rPr>
          <w:sz w:val="22"/>
          <w:szCs w:val="22"/>
        </w:rPr>
      </w:pPr>
    </w:p>
    <w:p w:rsidR="0004450B" w:rsidRDefault="00E9390F" w:rsidP="0004450B">
      <w:pPr>
        <w:rPr>
          <w:sz w:val="22"/>
          <w:szCs w:val="22"/>
        </w:rPr>
      </w:pPr>
      <w:r>
        <w:rPr>
          <w:sz w:val="22"/>
          <w:szCs w:val="22"/>
        </w:rPr>
        <w:t>Со</w:t>
      </w:r>
      <w:r w:rsidR="0004450B">
        <w:rPr>
          <w:sz w:val="22"/>
          <w:szCs w:val="22"/>
        </w:rPr>
        <w:t xml:space="preserve"> </w:t>
      </w:r>
      <w:r w:rsidR="00D665E4">
        <w:rPr>
          <w:sz w:val="22"/>
          <w:szCs w:val="22"/>
        </w:rPr>
        <w:t>С</w:t>
      </w:r>
      <w:r w:rsidR="0004450B">
        <w:rPr>
          <w:sz w:val="22"/>
          <w:szCs w:val="22"/>
        </w:rPr>
        <w:t>чет</w:t>
      </w:r>
      <w:r w:rsidR="00E0604B">
        <w:rPr>
          <w:sz w:val="22"/>
          <w:szCs w:val="22"/>
        </w:rPr>
        <w:t>а</w:t>
      </w:r>
      <w:r w:rsidR="00D665E4">
        <w:rPr>
          <w:sz w:val="22"/>
          <w:szCs w:val="22"/>
        </w:rPr>
        <w:t xml:space="preserve"> НИФИ</w:t>
      </w:r>
      <w:r w:rsidR="0004450B">
        <w:rPr>
          <w:sz w:val="22"/>
          <w:szCs w:val="22"/>
        </w:rPr>
        <w:t xml:space="preserve"> №:</w:t>
      </w:r>
      <w:r w:rsidR="0004450B">
        <w:rPr>
          <w:sz w:val="22"/>
          <w:szCs w:val="22"/>
        </w:rPr>
        <w:tab/>
        <w:t>________________________________________________________________</w:t>
      </w:r>
    </w:p>
    <w:p w:rsidR="005D28B4" w:rsidRDefault="005D28B4" w:rsidP="0004450B">
      <w:pPr>
        <w:rPr>
          <w:b/>
          <w:sz w:val="22"/>
          <w:szCs w:val="22"/>
        </w:rPr>
      </w:pPr>
    </w:p>
    <w:p w:rsidR="0004450B" w:rsidRPr="00E9390F" w:rsidRDefault="0004450B" w:rsidP="0004450B">
      <w:pPr>
        <w:rPr>
          <w:b/>
          <w:sz w:val="22"/>
          <w:szCs w:val="22"/>
        </w:rPr>
      </w:pPr>
      <w:r w:rsidRPr="00E9390F">
        <w:rPr>
          <w:b/>
          <w:sz w:val="22"/>
          <w:szCs w:val="22"/>
        </w:rPr>
        <w:t xml:space="preserve">Наименование </w:t>
      </w:r>
      <w:r w:rsidR="00F83393">
        <w:rPr>
          <w:b/>
          <w:sz w:val="22"/>
          <w:szCs w:val="22"/>
        </w:rPr>
        <w:t>клиента</w:t>
      </w:r>
      <w:r w:rsidRPr="00E9390F">
        <w:rPr>
          <w:b/>
          <w:sz w:val="22"/>
          <w:szCs w:val="22"/>
        </w:rPr>
        <w:t>:_____________________________________________________________</w:t>
      </w:r>
    </w:p>
    <w:p w:rsidR="005D28B4" w:rsidRDefault="005D28B4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хранения:      _______________________________________________________________</w:t>
      </w: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4450B" w:rsidTr="00AF478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04450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04450B" w:rsidRPr="00E04E21" w:rsidRDefault="0004450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________________________________________________________________</w:t>
            </w:r>
          </w:p>
        </w:tc>
      </w:tr>
    </w:tbl>
    <w:p w:rsidR="0004450B" w:rsidRDefault="0004450B" w:rsidP="0004450B">
      <w:pPr>
        <w:jc w:val="both"/>
        <w:outlineLvl w:val="0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450B" w:rsidTr="00AF478C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7765C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 w:rsidR="00E0604B">
              <w:rPr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инструмента</w:t>
            </w:r>
            <w:r w:rsidR="0004450B">
              <w:rPr>
                <w:sz w:val="22"/>
                <w:szCs w:val="22"/>
              </w:rPr>
              <w:t>:</w:t>
            </w:r>
          </w:p>
          <w:p w:rsidR="0004450B" w:rsidRDefault="0004450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</w:t>
            </w:r>
          </w:p>
        </w:tc>
      </w:tr>
      <w:tr w:rsidR="0004450B" w:rsidTr="00AF478C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04450B" w:rsidRDefault="007765CB" w:rsidP="00AF478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="0004450B">
              <w:rPr>
                <w:sz w:val="22"/>
                <w:szCs w:val="22"/>
              </w:rPr>
              <w:t>: _______________________________________________________________________</w:t>
            </w:r>
          </w:p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04450B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  <w:r w:rsidRPr="00045256">
              <w:rPr>
                <w:sz w:val="22"/>
                <w:szCs w:val="22"/>
                <w:lang w:val="en-US"/>
              </w:rPr>
              <w:t>ISIN</w:t>
            </w:r>
            <w:r w:rsidRPr="00045256">
              <w:rPr>
                <w:sz w:val="22"/>
                <w:szCs w:val="22"/>
              </w:rPr>
              <w:t>-код: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630474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стоимость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04450B" w:rsidRPr="00621C3A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</w:t>
            </w:r>
          </w:p>
          <w:p w:rsidR="0004450B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jc w:val="both"/>
        <w:outlineLvl w:val="0"/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04450B" w:rsidTr="00D23C3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4450B" w:rsidRDefault="0004450B" w:rsidP="007765CB">
            <w:pPr>
              <w:ind w:right="-1376"/>
              <w:jc w:val="both"/>
              <w:outlineLvl w:val="0"/>
            </w:pPr>
            <w:r>
              <w:rPr>
                <w:sz w:val="22"/>
                <w:szCs w:val="22"/>
              </w:rPr>
              <w:t>Количество</w:t>
            </w:r>
            <w:r w:rsidR="007765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в штуках: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4450B" w:rsidRDefault="0004450B" w:rsidP="00D23C3B">
            <w:pPr>
              <w:ind w:right="-1376"/>
              <w:jc w:val="both"/>
              <w:outlineLvl w:val="0"/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цифрами</w:t>
            </w:r>
            <w:r>
              <w:t xml:space="preserve">)             </w:t>
            </w:r>
            <w:proofErr w:type="spellStart"/>
            <w:r>
              <w:t>шт</w:t>
            </w:r>
            <w:proofErr w:type="spellEnd"/>
          </w:p>
        </w:tc>
      </w:tr>
      <w:tr w:rsidR="0004450B" w:rsidTr="00D23C3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4450B" w:rsidRDefault="0004450B" w:rsidP="00AF478C">
            <w:pPr>
              <w:ind w:right="-13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0B" w:rsidRDefault="0004450B" w:rsidP="00D23C3B">
            <w:pPr>
              <w:ind w:right="-1376"/>
              <w:jc w:val="both"/>
              <w:outlineLvl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прописью)</w:t>
            </w:r>
          </w:p>
        </w:tc>
      </w:tr>
    </w:tbl>
    <w:p w:rsidR="0004450B" w:rsidRDefault="0004450B" w:rsidP="0004450B">
      <w:pPr>
        <w:jc w:val="both"/>
        <w:rPr>
          <w:sz w:val="16"/>
          <w:szCs w:val="16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4450B" w:rsidRDefault="0004450B" w:rsidP="0004450B">
      <w:pPr>
        <w:rPr>
          <w:b/>
          <w:bCs/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9F2BE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04450B" w:rsidRPr="00F269A6" w:rsidRDefault="0004450B" w:rsidP="0004450B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                     от “___” _____________ 20___г.</w:t>
      </w: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r>
        <w:rPr>
          <w:sz w:val="16"/>
          <w:szCs w:val="16"/>
        </w:rPr>
        <w:t>ФИО уполномоченного лица</w:t>
      </w:r>
      <w:r w:rsidR="005D28B4">
        <w:rPr>
          <w:sz w:val="16"/>
          <w:szCs w:val="16"/>
        </w:rPr>
        <w:t xml:space="preserve">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A0161" w:rsidRDefault="007A0161" w:rsidP="007A0161"/>
    <w:p w:rsidR="002557BE" w:rsidRPr="00045FAA" w:rsidRDefault="007861D1" w:rsidP="002557BE">
      <w:pPr>
        <w:pStyle w:val="a9"/>
        <w:jc w:val="right"/>
      </w:pPr>
      <w:r>
        <w:br w:type="page"/>
      </w:r>
      <w:r w:rsidR="002557BE">
        <w:lastRenderedPageBreak/>
        <w:t xml:space="preserve">                                             Форма </w:t>
      </w:r>
      <w:r w:rsidR="008D380F">
        <w:rPr>
          <w:lang w:val="en-US"/>
        </w:rPr>
        <w:t>R</w:t>
      </w:r>
      <w:r w:rsidR="008D380F">
        <w:t>06</w:t>
      </w:r>
    </w:p>
    <w:p w:rsidR="002557BE" w:rsidRDefault="002557BE" w:rsidP="002557BE">
      <w:pPr>
        <w:pStyle w:val="a9"/>
      </w:pPr>
    </w:p>
    <w:p w:rsidR="002557BE" w:rsidRDefault="002557BE" w:rsidP="002557BE">
      <w:pPr>
        <w:pStyle w:val="a9"/>
      </w:pPr>
    </w:p>
    <w:p w:rsidR="002557BE" w:rsidRDefault="002557BE" w:rsidP="002557BE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557BE" w:rsidRDefault="002557BE" w:rsidP="002557BE"/>
    <w:p w:rsidR="002557BE" w:rsidRDefault="002557BE" w:rsidP="002557BE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Блокировка</w:t>
      </w:r>
      <w:r w:rsidR="00D55B47">
        <w:rPr>
          <w:b/>
          <w:bCs/>
        </w:rPr>
        <w:t xml:space="preserve"> НИФИ</w:t>
      </w:r>
      <w:r>
        <w:rPr>
          <w:b/>
          <w:bCs/>
        </w:rPr>
        <w:t xml:space="preserve"> </w:t>
      </w:r>
      <w:r w:rsidR="00D55B47">
        <w:rPr>
          <w:b/>
          <w:bCs/>
        </w:rPr>
        <w:t>(</w:t>
      </w:r>
      <w:r>
        <w:rPr>
          <w:b/>
          <w:bCs/>
        </w:rPr>
        <w:t>иностранных финансовых инструментов, не квалифицированных в качестве ценных бумаг</w:t>
      </w:r>
      <w:r w:rsidR="00D55B47">
        <w:rPr>
          <w:b/>
          <w:bCs/>
        </w:rPr>
        <w:t>)</w:t>
      </w:r>
      <w:r w:rsidDel="00D23C3B">
        <w:rPr>
          <w:b/>
          <w:bCs/>
        </w:rPr>
        <w:t xml:space="preserve"> </w:t>
      </w:r>
      <w:r>
        <w:rPr>
          <w:b/>
          <w:bCs/>
        </w:rPr>
        <w:t xml:space="preserve"> с хранения и учета </w:t>
      </w:r>
    </w:p>
    <w:p w:rsidR="002557BE" w:rsidRDefault="002557BE" w:rsidP="002557BE">
      <w:pPr>
        <w:jc w:val="center"/>
        <w:rPr>
          <w:sz w:val="22"/>
          <w:szCs w:val="22"/>
        </w:rPr>
      </w:pPr>
    </w:p>
    <w:p w:rsidR="002557BE" w:rsidRPr="00621C3A" w:rsidRDefault="002557BE" w:rsidP="002557BE">
      <w:pPr>
        <w:rPr>
          <w:b/>
          <w:sz w:val="22"/>
          <w:szCs w:val="22"/>
        </w:rPr>
      </w:pPr>
      <w:r w:rsidRPr="00621C3A">
        <w:rPr>
          <w:b/>
          <w:sz w:val="22"/>
          <w:szCs w:val="22"/>
        </w:rPr>
        <w:t>Дата проведения операции: __________________________________________________</w:t>
      </w:r>
      <w:r>
        <w:rPr>
          <w:b/>
          <w:sz w:val="22"/>
          <w:szCs w:val="22"/>
        </w:rPr>
        <w:t>_______</w:t>
      </w:r>
    </w:p>
    <w:p w:rsidR="002557BE" w:rsidRDefault="002557BE" w:rsidP="002557BE">
      <w:pPr>
        <w:rPr>
          <w:sz w:val="22"/>
          <w:szCs w:val="22"/>
        </w:rPr>
      </w:pPr>
    </w:p>
    <w:p w:rsidR="002557BE" w:rsidRDefault="002557BE" w:rsidP="002557BE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_______________________________________________________________</w:t>
      </w:r>
    </w:p>
    <w:p w:rsidR="002557BE" w:rsidRDefault="002557BE" w:rsidP="002557BE">
      <w:pPr>
        <w:rPr>
          <w:sz w:val="22"/>
          <w:szCs w:val="22"/>
        </w:rPr>
      </w:pPr>
    </w:p>
    <w:p w:rsidR="002557BE" w:rsidRDefault="002557BE" w:rsidP="002557BE">
      <w:pPr>
        <w:rPr>
          <w:sz w:val="22"/>
          <w:szCs w:val="22"/>
        </w:rPr>
      </w:pPr>
      <w:r>
        <w:rPr>
          <w:sz w:val="22"/>
          <w:szCs w:val="22"/>
        </w:rPr>
        <w:t>Счет</w:t>
      </w:r>
      <w:r w:rsidR="00D55B47">
        <w:rPr>
          <w:sz w:val="22"/>
          <w:szCs w:val="22"/>
        </w:rPr>
        <w:t xml:space="preserve"> НИФИ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________________________________________________________________</w:t>
      </w:r>
    </w:p>
    <w:p w:rsidR="002557BE" w:rsidRDefault="002557BE" w:rsidP="002557BE">
      <w:pPr>
        <w:rPr>
          <w:sz w:val="22"/>
          <w:szCs w:val="22"/>
        </w:rPr>
      </w:pPr>
    </w:p>
    <w:p w:rsidR="002557BE" w:rsidRPr="003E187A" w:rsidRDefault="002557BE" w:rsidP="002557BE">
      <w:pPr>
        <w:rPr>
          <w:sz w:val="22"/>
          <w:szCs w:val="22"/>
          <w:u w:val="single"/>
        </w:rPr>
      </w:pPr>
      <w:r w:rsidRPr="003E187A">
        <w:rPr>
          <w:sz w:val="22"/>
          <w:szCs w:val="22"/>
          <w:u w:val="single"/>
        </w:rPr>
        <w:t xml:space="preserve">С раздела </w:t>
      </w:r>
      <w:r w:rsidRPr="003E187A">
        <w:rPr>
          <w:sz w:val="22"/>
          <w:szCs w:val="22"/>
          <w:u w:val="single"/>
          <w:lang w:val="en-US"/>
        </w:rPr>
        <w:t>NK</w:t>
      </w:r>
      <w:r w:rsidRPr="003E187A">
        <w:rPr>
          <w:sz w:val="22"/>
          <w:szCs w:val="22"/>
          <w:u w:val="single"/>
        </w:rPr>
        <w:t>000000000000000 основной</w:t>
      </w:r>
    </w:p>
    <w:p w:rsidR="002557BE" w:rsidRDefault="002557BE" w:rsidP="002557BE">
      <w:pPr>
        <w:rPr>
          <w:sz w:val="22"/>
          <w:szCs w:val="22"/>
        </w:rPr>
      </w:pPr>
    </w:p>
    <w:p w:rsidR="002557BE" w:rsidRPr="003E187A" w:rsidRDefault="002557BE" w:rsidP="002557BE">
      <w:pPr>
        <w:rPr>
          <w:sz w:val="22"/>
          <w:szCs w:val="22"/>
          <w:u w:val="single"/>
        </w:rPr>
      </w:pPr>
      <w:r w:rsidRPr="003E187A">
        <w:rPr>
          <w:sz w:val="22"/>
          <w:szCs w:val="22"/>
          <w:u w:val="single"/>
        </w:rPr>
        <w:t>На раздел 380000000000000</w:t>
      </w:r>
      <w:r>
        <w:rPr>
          <w:sz w:val="22"/>
          <w:szCs w:val="22"/>
          <w:u w:val="single"/>
        </w:rPr>
        <w:t>00</w:t>
      </w:r>
      <w:r w:rsidRPr="003E187A">
        <w:rPr>
          <w:sz w:val="22"/>
          <w:szCs w:val="22"/>
          <w:u w:val="single"/>
        </w:rPr>
        <w:t xml:space="preserve"> блокировочный</w:t>
      </w:r>
    </w:p>
    <w:p w:rsidR="002557BE" w:rsidRDefault="002557BE" w:rsidP="002557BE">
      <w:pPr>
        <w:rPr>
          <w:sz w:val="22"/>
          <w:szCs w:val="22"/>
        </w:rPr>
      </w:pPr>
    </w:p>
    <w:p w:rsidR="002557BE" w:rsidRDefault="002557BE" w:rsidP="002557BE">
      <w:pPr>
        <w:rPr>
          <w:b/>
          <w:sz w:val="22"/>
          <w:szCs w:val="22"/>
        </w:rPr>
      </w:pPr>
    </w:p>
    <w:p w:rsidR="002557BE" w:rsidRPr="00E9390F" w:rsidRDefault="002557BE" w:rsidP="002557BE">
      <w:pPr>
        <w:rPr>
          <w:b/>
          <w:sz w:val="22"/>
          <w:szCs w:val="22"/>
        </w:rPr>
      </w:pPr>
      <w:r w:rsidRPr="00E9390F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клиента</w:t>
      </w:r>
      <w:r w:rsidRPr="00E9390F">
        <w:rPr>
          <w:b/>
          <w:sz w:val="22"/>
          <w:szCs w:val="22"/>
        </w:rPr>
        <w:t>:_____________________________________________________________</w:t>
      </w:r>
    </w:p>
    <w:p w:rsidR="002557BE" w:rsidRDefault="002557BE" w:rsidP="002557BE">
      <w:pPr>
        <w:jc w:val="both"/>
        <w:rPr>
          <w:sz w:val="22"/>
          <w:szCs w:val="22"/>
        </w:rPr>
      </w:pPr>
    </w:p>
    <w:p w:rsidR="002557BE" w:rsidRDefault="002557BE" w:rsidP="002557BE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хранения:      _______________________________________________________________</w:t>
      </w:r>
    </w:p>
    <w:p w:rsidR="002557BE" w:rsidRDefault="002557BE" w:rsidP="002557BE">
      <w:pPr>
        <w:jc w:val="both"/>
        <w:rPr>
          <w:sz w:val="22"/>
          <w:szCs w:val="22"/>
        </w:rPr>
      </w:pPr>
    </w:p>
    <w:p w:rsidR="002557BE" w:rsidRDefault="002557BE" w:rsidP="002557BE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557BE" w:rsidTr="008201E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55B47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финансового инструмента:   </w:t>
            </w:r>
          </w:p>
          <w:p w:rsidR="002557BE" w:rsidRPr="00E04E21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2557BE" w:rsidRDefault="002557BE" w:rsidP="002557BE">
      <w:pPr>
        <w:jc w:val="both"/>
        <w:outlineLvl w:val="0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557BE" w:rsidTr="008201E6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55B47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Тип финансового инструмента: </w:t>
            </w: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557BE" w:rsidTr="008201E6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 _______________________________________________________________________</w:t>
            </w:r>
          </w:p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 w:rsidRPr="009E5F7E">
              <w:rPr>
                <w:sz w:val="22"/>
                <w:szCs w:val="22"/>
                <w:lang w:val="en-US"/>
              </w:rPr>
              <w:t>ISIN</w:t>
            </w:r>
            <w:r w:rsidRPr="009E5F7E">
              <w:rPr>
                <w:sz w:val="22"/>
                <w:szCs w:val="22"/>
              </w:rPr>
              <w:t>-код: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Pr="00621C3A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стоимость финансового инструмента: _________________________________________________________</w:t>
            </w: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2557BE" w:rsidRDefault="002557BE" w:rsidP="002557BE">
      <w:pPr>
        <w:jc w:val="both"/>
        <w:outlineLvl w:val="0"/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2557BE" w:rsidTr="008201E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</w:pPr>
            <w:r>
              <w:rPr>
                <w:sz w:val="22"/>
                <w:szCs w:val="22"/>
              </w:rPr>
              <w:t>Количество,  в штуках: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цифрами</w:t>
            </w:r>
            <w:r>
              <w:t xml:space="preserve">)             </w:t>
            </w:r>
            <w:proofErr w:type="spellStart"/>
            <w:r w:rsidRPr="009E5F7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2557BE" w:rsidTr="008201E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прописью)</w:t>
            </w:r>
          </w:p>
        </w:tc>
      </w:tr>
    </w:tbl>
    <w:p w:rsidR="002557BE" w:rsidRDefault="002557BE" w:rsidP="002557BE">
      <w:pPr>
        <w:jc w:val="both"/>
        <w:rPr>
          <w:sz w:val="16"/>
          <w:szCs w:val="16"/>
        </w:rPr>
      </w:pPr>
    </w:p>
    <w:p w:rsidR="002557BE" w:rsidRDefault="002557BE" w:rsidP="002557BE">
      <w:pPr>
        <w:jc w:val="both"/>
        <w:rPr>
          <w:sz w:val="22"/>
          <w:szCs w:val="22"/>
        </w:rPr>
      </w:pPr>
    </w:p>
    <w:p w:rsidR="002557BE" w:rsidRDefault="002557BE" w:rsidP="002557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57BE" w:rsidRDefault="002557BE" w:rsidP="002557BE">
      <w:pPr>
        <w:rPr>
          <w:b/>
          <w:bCs/>
          <w:sz w:val="22"/>
          <w:szCs w:val="22"/>
        </w:rPr>
      </w:pPr>
    </w:p>
    <w:p w:rsidR="002557BE" w:rsidRDefault="002557BE" w:rsidP="002557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9F2BE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557BE" w:rsidRPr="00F269A6" w:rsidRDefault="002557BE" w:rsidP="002557BE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                     от “___” _____________ 20___г.</w:t>
      </w:r>
    </w:p>
    <w:p w:rsidR="002557BE" w:rsidRDefault="002557BE" w:rsidP="002557BE">
      <w:pPr>
        <w:rPr>
          <w:b/>
          <w:bCs/>
          <w:sz w:val="22"/>
          <w:szCs w:val="22"/>
        </w:rPr>
      </w:pPr>
    </w:p>
    <w:p w:rsidR="002557BE" w:rsidRDefault="002557BE" w:rsidP="002557BE">
      <w:r>
        <w:rPr>
          <w:sz w:val="16"/>
          <w:szCs w:val="16"/>
        </w:rPr>
        <w:t xml:space="preserve">ФИО уполномоченного лица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045FAA" w:rsidRDefault="002557BE" w:rsidP="00045FAA">
      <w:pPr>
        <w:pStyle w:val="a9"/>
        <w:jc w:val="right"/>
      </w:pPr>
      <w:r>
        <w:br w:type="page"/>
      </w:r>
      <w:r w:rsidR="007861D1">
        <w:lastRenderedPageBreak/>
        <w:t xml:space="preserve">Форма </w:t>
      </w:r>
      <w:r w:rsidR="008D380F">
        <w:rPr>
          <w:lang w:val="en-US"/>
        </w:rPr>
        <w:t>R</w:t>
      </w:r>
      <w:r w:rsidR="008D380F" w:rsidRPr="00583D20">
        <w:t>0</w:t>
      </w:r>
      <w:r w:rsidR="008D380F">
        <w:t>7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6E5BBA" w:rsidRDefault="006E5BBA" w:rsidP="006E5BBA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6E5BBA" w:rsidRDefault="006E5BBA" w:rsidP="006E5BBA">
      <w:pPr>
        <w:jc w:val="center"/>
        <w:rPr>
          <w:b/>
          <w:bCs/>
          <w:sz w:val="22"/>
          <w:szCs w:val="22"/>
        </w:rPr>
      </w:pPr>
    </w:p>
    <w:p w:rsidR="006E5BBA" w:rsidRDefault="006E5BBA" w:rsidP="006E5BBA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14" w:name="_Hlt491256929"/>
      <w:bookmarkStart w:id="15" w:name="Формированиевыпискиосостояниисчетад"/>
      <w:bookmarkEnd w:id="14"/>
      <w:r>
        <w:rPr>
          <w:b/>
          <w:bCs/>
        </w:rPr>
        <w:t xml:space="preserve">Формирование выписки о состоянии </w:t>
      </w:r>
      <w:r w:rsidR="00583D20">
        <w:rPr>
          <w:b/>
          <w:bCs/>
        </w:rPr>
        <w:t>С</w:t>
      </w:r>
      <w:r>
        <w:rPr>
          <w:b/>
          <w:bCs/>
        </w:rPr>
        <w:t>чета</w:t>
      </w:r>
      <w:r w:rsidR="00583D20">
        <w:rPr>
          <w:b/>
          <w:bCs/>
        </w:rPr>
        <w:t xml:space="preserve"> НИФИ</w:t>
      </w:r>
      <w:r>
        <w:rPr>
          <w:b/>
          <w:bCs/>
        </w:rPr>
        <w:t xml:space="preserve"> </w:t>
      </w:r>
      <w:bookmarkEnd w:id="15"/>
      <w:r w:rsidR="00583D20">
        <w:rPr>
          <w:b/>
          <w:bCs/>
        </w:rPr>
        <w:t xml:space="preserve">(счета </w:t>
      </w:r>
      <w:r w:rsidR="00E16978">
        <w:rPr>
          <w:b/>
          <w:bCs/>
        </w:rPr>
        <w:t xml:space="preserve">для учета </w:t>
      </w:r>
      <w:r w:rsidR="004D704A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583D20">
        <w:rPr>
          <w:b/>
          <w:bCs/>
        </w:rPr>
        <w:t>)</w:t>
      </w:r>
    </w:p>
    <w:p w:rsidR="00583D20" w:rsidRDefault="00583D20" w:rsidP="006E5BBA">
      <w:pPr>
        <w:ind w:left="2268" w:hanging="2268"/>
        <w:jc w:val="both"/>
        <w:rPr>
          <w:b/>
          <w:bCs/>
        </w:rPr>
      </w:pPr>
    </w:p>
    <w:p w:rsidR="009B3466" w:rsidRDefault="009B3466" w:rsidP="009B3466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</w:t>
      </w:r>
    </w:p>
    <w:p w:rsidR="006E5BBA" w:rsidRDefault="006E5BBA" w:rsidP="006E5BBA">
      <w:pPr>
        <w:ind w:left="2268" w:hanging="2268"/>
        <w:jc w:val="both"/>
        <w:rPr>
          <w:b/>
          <w:bCs/>
          <w:sz w:val="22"/>
          <w:szCs w:val="22"/>
        </w:rPr>
      </w:pPr>
    </w:p>
    <w:p w:rsidR="006E5BBA" w:rsidRDefault="006E5BBA" w:rsidP="006E5BBA">
      <w:pPr>
        <w:rPr>
          <w:sz w:val="22"/>
          <w:szCs w:val="22"/>
        </w:rPr>
      </w:pPr>
    </w:p>
    <w:p w:rsidR="006E5BBA" w:rsidRDefault="006E5BBA" w:rsidP="006E5BBA">
      <w:pPr>
        <w:rPr>
          <w:sz w:val="22"/>
          <w:szCs w:val="22"/>
        </w:rPr>
      </w:pPr>
      <w:r>
        <w:rPr>
          <w:sz w:val="22"/>
          <w:szCs w:val="22"/>
        </w:rPr>
        <w:t>Счет</w:t>
      </w:r>
      <w:r w:rsidR="00583D20">
        <w:rPr>
          <w:sz w:val="22"/>
          <w:szCs w:val="22"/>
        </w:rPr>
        <w:t xml:space="preserve"> НИФИ</w:t>
      </w:r>
      <w:r>
        <w:rPr>
          <w:sz w:val="22"/>
          <w:szCs w:val="22"/>
        </w:rPr>
        <w:t xml:space="preserve"> №:</w:t>
      </w:r>
      <w:r w:rsidR="00583D20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</w:t>
      </w:r>
      <w:r w:rsidR="001E1584">
        <w:rPr>
          <w:sz w:val="22"/>
          <w:szCs w:val="22"/>
        </w:rPr>
        <w:t>________</w:t>
      </w:r>
    </w:p>
    <w:p w:rsidR="009C3661" w:rsidRDefault="009C3661" w:rsidP="006E5BBA">
      <w:pPr>
        <w:rPr>
          <w:b/>
          <w:sz w:val="22"/>
          <w:szCs w:val="22"/>
        </w:rPr>
      </w:pPr>
    </w:p>
    <w:p w:rsidR="006E5BBA" w:rsidRPr="009C3661" w:rsidRDefault="006E5BBA" w:rsidP="006E5BBA">
      <w:pPr>
        <w:rPr>
          <w:b/>
          <w:sz w:val="22"/>
          <w:szCs w:val="22"/>
        </w:rPr>
      </w:pPr>
      <w:r w:rsidRPr="009C3661">
        <w:rPr>
          <w:b/>
          <w:sz w:val="22"/>
          <w:szCs w:val="22"/>
        </w:rPr>
        <w:t xml:space="preserve">Наименование </w:t>
      </w:r>
      <w:r w:rsidR="009C3661" w:rsidRPr="009C3661">
        <w:rPr>
          <w:b/>
          <w:sz w:val="22"/>
          <w:szCs w:val="22"/>
        </w:rPr>
        <w:t>клиента</w:t>
      </w:r>
      <w:r w:rsidRPr="009C3661">
        <w:rPr>
          <w:b/>
          <w:sz w:val="22"/>
          <w:szCs w:val="22"/>
        </w:rPr>
        <w:t>:______________________________________________________</w:t>
      </w:r>
      <w:r w:rsidR="001E1584" w:rsidRPr="009C3661">
        <w:rPr>
          <w:b/>
          <w:sz w:val="22"/>
          <w:szCs w:val="22"/>
        </w:rPr>
        <w:t>________</w:t>
      </w:r>
    </w:p>
    <w:p w:rsidR="009C3661" w:rsidRDefault="009C3661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  <w:r>
        <w:rPr>
          <w:sz w:val="22"/>
          <w:szCs w:val="22"/>
        </w:rPr>
        <w:t>Эмитент: ____________________________________________________________________________</w:t>
      </w:r>
    </w:p>
    <w:p w:rsidR="001E1584" w:rsidRDefault="001E1584" w:rsidP="006E5B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367"/>
      </w:tblGrid>
      <w:tr w:rsidR="0044733C" w:rsidRPr="003865BA" w:rsidTr="003865BA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7F280E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всем бумагам на счете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shd w:val="clear" w:color="auto" w:fill="auto"/>
          </w:tcPr>
          <w:p w:rsidR="0044733C" w:rsidRPr="003865BA" w:rsidRDefault="0044733C" w:rsidP="00285E9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одному </w:t>
            </w:r>
            <w:r w:rsidR="00285E9A">
              <w:rPr>
                <w:sz w:val="20"/>
                <w:szCs w:val="20"/>
              </w:rPr>
              <w:t>типу финансовых инструментов</w:t>
            </w:r>
          </w:p>
        </w:tc>
      </w:tr>
    </w:tbl>
    <w:p w:rsidR="001E1584" w:rsidRDefault="001E1584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402"/>
      </w:tblGrid>
      <w:tr w:rsidR="006E5BBA" w:rsidTr="00FB2916">
        <w:trPr>
          <w:cantSplit/>
        </w:trPr>
        <w:tc>
          <w:tcPr>
            <w:tcW w:w="2401" w:type="dxa"/>
          </w:tcPr>
          <w:p w:rsidR="006E5BBA" w:rsidRPr="001C6754" w:rsidRDefault="00285E9A" w:rsidP="00285E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Финансовый инструмент</w:t>
            </w:r>
          </w:p>
        </w:tc>
        <w:tc>
          <w:tcPr>
            <w:tcW w:w="2401" w:type="dxa"/>
          </w:tcPr>
          <w:p w:rsidR="006E5BBA" w:rsidRPr="00E0604B" w:rsidRDefault="00E0604B" w:rsidP="00FB291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9E5F7E">
              <w:rPr>
                <w:iCs/>
                <w:sz w:val="18"/>
                <w:szCs w:val="18"/>
                <w:lang w:val="en-US"/>
              </w:rPr>
              <w:t>ISIN</w:t>
            </w:r>
          </w:p>
        </w:tc>
        <w:tc>
          <w:tcPr>
            <w:tcW w:w="2401" w:type="dxa"/>
          </w:tcPr>
          <w:p w:rsidR="006E5BBA" w:rsidRPr="001C6754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C6754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402" w:type="dxa"/>
          </w:tcPr>
          <w:p w:rsidR="006E5BBA" w:rsidRPr="001C6754" w:rsidRDefault="006E5BBA" w:rsidP="001E1584">
            <w:pPr>
              <w:jc w:val="center"/>
              <w:rPr>
                <w:iCs/>
                <w:sz w:val="18"/>
                <w:szCs w:val="18"/>
              </w:rPr>
            </w:pPr>
            <w:r w:rsidRPr="001C6754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Tr="00FB2916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E5BBA" w:rsidTr="00FB2916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E5BBA" w:rsidTr="00FB2916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1E1584" w:rsidRDefault="001E1584" w:rsidP="001E1584">
      <w:pPr>
        <w:ind w:right="736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E5BBA" w:rsidRDefault="006E5BBA" w:rsidP="006E5BBA">
      <w:pPr>
        <w:jc w:val="both"/>
        <w:rPr>
          <w:sz w:val="22"/>
          <w:szCs w:val="22"/>
        </w:rPr>
      </w:pPr>
    </w:p>
    <w:p w:rsidR="006F2AB1" w:rsidRDefault="006F2AB1" w:rsidP="006E5BBA">
      <w:pPr>
        <w:jc w:val="both"/>
        <w:rPr>
          <w:sz w:val="22"/>
          <w:szCs w:val="22"/>
        </w:rPr>
      </w:pPr>
    </w:p>
    <w:p w:rsidR="006E5BBA" w:rsidRDefault="006E5BBA" w:rsidP="006E5B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6E5BBA" w:rsidRDefault="006E5BBA" w:rsidP="006E5BBA">
      <w:pPr>
        <w:jc w:val="both"/>
        <w:rPr>
          <w:b/>
          <w:bCs/>
          <w:sz w:val="22"/>
          <w:szCs w:val="22"/>
        </w:rPr>
      </w:pPr>
    </w:p>
    <w:p w:rsidR="006E5BBA" w:rsidRDefault="006E5BBA" w:rsidP="006E5B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E5BBA" w:rsidRDefault="006E5BBA" w:rsidP="006E5B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67FC0" w:rsidRDefault="00B67FC0" w:rsidP="00B67FC0">
      <w:pPr>
        <w:rPr>
          <w:b/>
          <w:bCs/>
          <w:sz w:val="22"/>
          <w:szCs w:val="22"/>
        </w:rPr>
      </w:pPr>
      <w:r w:rsidRPr="0057576A">
        <w:rPr>
          <w:b/>
          <w:sz w:val="22"/>
          <w:szCs w:val="22"/>
        </w:rPr>
        <w:t xml:space="preserve">Операция №:             </w:t>
      </w:r>
      <w:r>
        <w:rPr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>от “___” _____________ 20</w:t>
      </w:r>
      <w:r w:rsidRPr="0057370A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E5BBA" w:rsidRDefault="006E5BBA" w:rsidP="006E5BBA">
      <w:pPr>
        <w:rPr>
          <w:b/>
          <w:bCs/>
          <w:sz w:val="22"/>
          <w:szCs w:val="22"/>
        </w:rPr>
      </w:pPr>
    </w:p>
    <w:p w:rsidR="006E5BBA" w:rsidRDefault="006E5BBA" w:rsidP="006E5BBA">
      <w:pPr>
        <w:rPr>
          <w:b/>
          <w:bCs/>
          <w:sz w:val="22"/>
          <w:szCs w:val="22"/>
        </w:rPr>
      </w:pPr>
    </w:p>
    <w:p w:rsidR="006E5BBA" w:rsidRDefault="006E5BBA" w:rsidP="006E5BBA">
      <w:r>
        <w:rPr>
          <w:sz w:val="16"/>
          <w:szCs w:val="16"/>
        </w:rPr>
        <w:t>ФИО уполномоченного лица 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045FAA" w:rsidRDefault="00045FAA" w:rsidP="00045FAA">
      <w:pPr>
        <w:pStyle w:val="ae"/>
      </w:pPr>
      <w:bookmarkStart w:id="16" w:name="table"/>
      <w:bookmarkEnd w:id="16"/>
    </w:p>
    <w:p w:rsidR="00AF2F22" w:rsidRDefault="00AF2F22" w:rsidP="00045FAA">
      <w:pPr>
        <w:pStyle w:val="ae"/>
      </w:pPr>
    </w:p>
    <w:p w:rsidR="00AF2F22" w:rsidRDefault="00AF2F22" w:rsidP="00045FAA">
      <w:pPr>
        <w:pStyle w:val="ae"/>
      </w:pPr>
    </w:p>
    <w:p w:rsidR="00045FAA" w:rsidRDefault="00045FAA" w:rsidP="00045FAA">
      <w:pPr>
        <w:pStyle w:val="ae"/>
        <w:sectPr w:rsidR="00045FAA" w:rsidSect="00045FA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35D3" w:rsidRPr="00994F5D" w:rsidRDefault="00E97ACB" w:rsidP="00045FAA">
      <w:pPr>
        <w:pStyle w:val="ae"/>
      </w:pPr>
      <w:r>
        <w:lastRenderedPageBreak/>
        <w:t>Фор</w:t>
      </w:r>
      <w:r w:rsidR="008535D3">
        <w:t xml:space="preserve">ма </w:t>
      </w:r>
      <w:r w:rsidR="008D380F">
        <w:rPr>
          <w:lang w:val="en-US"/>
        </w:rPr>
        <w:t>R</w:t>
      </w:r>
      <w:r w:rsidR="008D380F">
        <w:t>08</w:t>
      </w:r>
    </w:p>
    <w:p w:rsidR="008535D3" w:rsidRPr="00E97ACB" w:rsidRDefault="008535D3" w:rsidP="008535D3">
      <w:pPr>
        <w:pStyle w:val="a9"/>
        <w:rPr>
          <w:sz w:val="12"/>
          <w:szCs w:val="12"/>
        </w:rPr>
      </w:pPr>
    </w:p>
    <w:p w:rsidR="008535D3" w:rsidRDefault="008535D3" w:rsidP="008535D3">
      <w:pPr>
        <w:jc w:val="center"/>
        <w:rPr>
          <w:b/>
          <w:bCs/>
        </w:rPr>
      </w:pPr>
      <w:r>
        <w:rPr>
          <w:b/>
          <w:bCs/>
        </w:rPr>
        <w:t xml:space="preserve">Выписка о движении по </w:t>
      </w:r>
      <w:r w:rsidR="00583D20">
        <w:rPr>
          <w:b/>
          <w:bCs/>
        </w:rPr>
        <w:t>С</w:t>
      </w:r>
      <w:r>
        <w:rPr>
          <w:b/>
          <w:bCs/>
        </w:rPr>
        <w:t>чету</w:t>
      </w:r>
      <w:r w:rsidR="00583D20">
        <w:rPr>
          <w:b/>
          <w:bCs/>
        </w:rPr>
        <w:t xml:space="preserve"> НИФИ (счету</w:t>
      </w:r>
      <w:r>
        <w:rPr>
          <w:b/>
          <w:bCs/>
        </w:rPr>
        <w:t xml:space="preserve"> для учета иностранных финансовых инструментов, не квалифицированных в качестве ценных бумаг</w:t>
      </w:r>
      <w:r w:rsidR="00583D20">
        <w:rPr>
          <w:b/>
          <w:bCs/>
        </w:rPr>
        <w:t>)</w:t>
      </w:r>
      <w:r>
        <w:rPr>
          <w:b/>
          <w:bCs/>
        </w:rPr>
        <w:t xml:space="preserve"> №____________ от ___________________</w:t>
      </w:r>
    </w:p>
    <w:p w:rsidR="008535D3" w:rsidRPr="00E97ACB" w:rsidRDefault="008535D3" w:rsidP="008535D3">
      <w:pPr>
        <w:jc w:val="center"/>
        <w:rPr>
          <w:b/>
          <w:bCs/>
          <w:sz w:val="12"/>
          <w:szCs w:val="12"/>
        </w:rPr>
      </w:pPr>
    </w:p>
    <w:p w:rsidR="008535D3" w:rsidRDefault="008535D3" w:rsidP="008535D3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Формирование выписки о движении по </w:t>
      </w:r>
      <w:r w:rsidR="00583D20">
        <w:rPr>
          <w:b/>
          <w:bCs/>
        </w:rPr>
        <w:t>С</w:t>
      </w:r>
      <w:r>
        <w:rPr>
          <w:b/>
          <w:bCs/>
        </w:rPr>
        <w:t>чету</w:t>
      </w:r>
      <w:r w:rsidR="00583D20">
        <w:rPr>
          <w:b/>
          <w:bCs/>
        </w:rPr>
        <w:t xml:space="preserve"> НИФИ (счету</w:t>
      </w:r>
      <w:r>
        <w:rPr>
          <w:b/>
          <w:bCs/>
        </w:rPr>
        <w:t xml:space="preserve"> для учета иностранных финансовых инструментов, не квалифицированных в качестве ценных бумаг</w:t>
      </w:r>
      <w:r w:rsidR="00583D20">
        <w:rPr>
          <w:b/>
          <w:bCs/>
        </w:rPr>
        <w:t>)</w:t>
      </w:r>
    </w:p>
    <w:p w:rsidR="008535D3" w:rsidRDefault="008535D3" w:rsidP="008535D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8535D3" w:rsidRPr="000E1282" w:rsidTr="008A3AED">
        <w:trPr>
          <w:trHeight w:val="261"/>
        </w:trPr>
        <w:tc>
          <w:tcPr>
            <w:tcW w:w="3022" w:type="dxa"/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</w:tbl>
    <w:p w:rsidR="008535D3" w:rsidRDefault="008535D3" w:rsidP="008535D3">
      <w:pPr>
        <w:ind w:left="2268" w:hanging="2268"/>
        <w:jc w:val="both"/>
        <w:rPr>
          <w:b/>
          <w:bCs/>
          <w:sz w:val="16"/>
          <w:szCs w:val="16"/>
        </w:rPr>
      </w:pPr>
    </w:p>
    <w:p w:rsidR="008535D3" w:rsidRDefault="008535D3" w:rsidP="008535D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период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с “___” _____________ 20___г.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 “___” _____________ 20___г.</w:t>
      </w:r>
    </w:p>
    <w:p w:rsidR="008535D3" w:rsidRDefault="008535D3" w:rsidP="008535D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8535D3" w:rsidRPr="000E1282" w:rsidTr="008A3AED">
        <w:trPr>
          <w:trHeight w:val="261"/>
        </w:trPr>
        <w:tc>
          <w:tcPr>
            <w:tcW w:w="3022" w:type="dxa"/>
            <w:shd w:val="clear" w:color="auto" w:fill="auto"/>
          </w:tcPr>
          <w:p w:rsidR="008535D3" w:rsidRPr="003D2447" w:rsidRDefault="008535D3" w:rsidP="008535D3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 xml:space="preserve">Счет </w:t>
            </w:r>
            <w:r w:rsidR="00583D20">
              <w:rPr>
                <w:sz w:val="22"/>
                <w:szCs w:val="22"/>
              </w:rPr>
              <w:t xml:space="preserve">НИФИ </w:t>
            </w:r>
            <w:r w:rsidRPr="003D2447">
              <w:rPr>
                <w:sz w:val="22"/>
                <w:szCs w:val="22"/>
              </w:rPr>
              <w:t>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0"/>
                <w:szCs w:val="22"/>
              </w:rPr>
            </w:pPr>
          </w:p>
        </w:tc>
      </w:tr>
      <w:tr w:rsidR="008535D3" w:rsidRPr="000E1282" w:rsidTr="008A3AED">
        <w:trPr>
          <w:trHeight w:val="249"/>
        </w:trPr>
        <w:tc>
          <w:tcPr>
            <w:tcW w:w="3022" w:type="dxa"/>
            <w:shd w:val="clear" w:color="auto" w:fill="auto"/>
          </w:tcPr>
          <w:p w:rsidR="008535D3" w:rsidRPr="00221F6E" w:rsidRDefault="008535D3" w:rsidP="008A3AED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  <w:tr w:rsidR="008535D3" w:rsidRPr="000E1282" w:rsidTr="008A3AED">
        <w:trPr>
          <w:trHeight w:val="261"/>
        </w:trPr>
        <w:tc>
          <w:tcPr>
            <w:tcW w:w="3022" w:type="dxa"/>
            <w:shd w:val="clear" w:color="auto" w:fill="auto"/>
          </w:tcPr>
          <w:p w:rsidR="008535D3" w:rsidRPr="000E1282" w:rsidRDefault="008535D3" w:rsidP="008535D3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</w:t>
            </w:r>
            <w:r w:rsidR="00583D20">
              <w:rPr>
                <w:sz w:val="22"/>
                <w:szCs w:val="22"/>
              </w:rPr>
              <w:t xml:space="preserve"> НИФИ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</w:tbl>
    <w:p w:rsidR="008535D3" w:rsidRDefault="008535D3" w:rsidP="008535D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8535D3" w:rsidRPr="000E1282" w:rsidTr="00E97ACB">
        <w:trPr>
          <w:trHeight w:val="261"/>
        </w:trPr>
        <w:tc>
          <w:tcPr>
            <w:tcW w:w="2943" w:type="dxa"/>
            <w:shd w:val="clear" w:color="auto" w:fill="auto"/>
          </w:tcPr>
          <w:p w:rsidR="008535D3" w:rsidRPr="008535D3" w:rsidRDefault="008535D3" w:rsidP="008A3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инструмент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</w:tbl>
    <w:p w:rsidR="008535D3" w:rsidRPr="001F5AC7" w:rsidRDefault="008535D3" w:rsidP="008535D3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Pr="004171CF">
        <w:rPr>
          <w:b w:val="0"/>
          <w:sz w:val="16"/>
          <w:szCs w:val="16"/>
        </w:rPr>
        <w:t xml:space="preserve">&lt;Наименование </w:t>
      </w:r>
      <w:r>
        <w:rPr>
          <w:b w:val="0"/>
          <w:sz w:val="16"/>
          <w:szCs w:val="16"/>
        </w:rPr>
        <w:t>финансового инструмента</w:t>
      </w:r>
      <w:r w:rsidRPr="004171CF">
        <w:rPr>
          <w:b w:val="0"/>
          <w:sz w:val="16"/>
          <w:szCs w:val="16"/>
        </w:rPr>
        <w:t xml:space="preserve">,  </w:t>
      </w:r>
      <w:r w:rsidRPr="009E5F7E">
        <w:rPr>
          <w:b w:val="0"/>
          <w:sz w:val="16"/>
          <w:szCs w:val="16"/>
        </w:rPr>
        <w:t>ISIN</w:t>
      </w:r>
      <w:r w:rsidRPr="004171CF">
        <w:rPr>
          <w:b w:val="0"/>
          <w:sz w:val="16"/>
          <w:szCs w:val="16"/>
        </w:rPr>
        <w:t>)&gt;</w:t>
      </w:r>
      <w:r w:rsidRPr="001F5AC7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535D3" w:rsidRDefault="008535D3" w:rsidP="008535D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2410"/>
        <w:gridCol w:w="2693"/>
        <w:gridCol w:w="5812"/>
      </w:tblGrid>
      <w:tr w:rsidR="008535D3" w:rsidTr="008535D3">
        <w:trPr>
          <w:cantSplit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8535D3" w:rsidTr="008535D3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3" w:rsidRPr="00632D90" w:rsidRDefault="008535D3" w:rsidP="008A3AE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8535D3" w:rsidTr="008535D3">
        <w:trPr>
          <w:cantSplit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8535D3" w:rsidTr="008535D3">
        <w:trPr>
          <w:cantSplit/>
        </w:trPr>
        <w:tc>
          <w:tcPr>
            <w:tcW w:w="2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</w:tbl>
    <w:p w:rsidR="008535D3" w:rsidRDefault="008535D3" w:rsidP="008535D3">
      <w:pPr>
        <w:jc w:val="center"/>
        <w:rPr>
          <w:b/>
          <w:bCs/>
          <w:sz w:val="16"/>
          <w:szCs w:val="16"/>
        </w:rPr>
      </w:pPr>
    </w:p>
    <w:p w:rsidR="008535D3" w:rsidRDefault="008535D3" w:rsidP="008535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8535D3" w:rsidRDefault="00045FAA" w:rsidP="008535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="008535D3">
        <w:rPr>
          <w:b/>
          <w:bCs/>
          <w:sz w:val="22"/>
          <w:szCs w:val="22"/>
        </w:rPr>
        <w:t>ег. № поручения:</w:t>
      </w:r>
      <w:r w:rsidR="008535D3">
        <w:rPr>
          <w:b/>
          <w:bCs/>
          <w:sz w:val="22"/>
          <w:szCs w:val="22"/>
        </w:rPr>
        <w:tab/>
      </w:r>
      <w:r w:rsidR="008535D3">
        <w:rPr>
          <w:b/>
          <w:bCs/>
          <w:sz w:val="22"/>
          <w:szCs w:val="22"/>
        </w:rPr>
        <w:tab/>
      </w:r>
      <w:r w:rsidR="008535D3">
        <w:rPr>
          <w:b/>
          <w:bCs/>
          <w:sz w:val="22"/>
          <w:szCs w:val="22"/>
        </w:rPr>
        <w:tab/>
        <w:t>от “___” _____________ 20</w:t>
      </w:r>
      <w:r w:rsidR="008535D3" w:rsidRPr="00F0538B">
        <w:rPr>
          <w:b/>
          <w:bCs/>
          <w:sz w:val="22"/>
          <w:szCs w:val="22"/>
        </w:rPr>
        <w:t>_</w:t>
      </w:r>
      <w:r w:rsidR="008535D3">
        <w:rPr>
          <w:b/>
          <w:bCs/>
          <w:sz w:val="22"/>
          <w:szCs w:val="22"/>
        </w:rPr>
        <w:t>__г.</w:t>
      </w:r>
    </w:p>
    <w:p w:rsidR="008535D3" w:rsidRDefault="008535D3" w:rsidP="008535D3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8535D3" w:rsidRDefault="008535D3" w:rsidP="008535D3">
      <w:pPr>
        <w:rPr>
          <w:sz w:val="16"/>
          <w:szCs w:val="16"/>
        </w:rPr>
      </w:pPr>
    </w:p>
    <w:p w:rsidR="008535D3" w:rsidRDefault="008535D3" w:rsidP="008535D3">
      <w:r>
        <w:rPr>
          <w:sz w:val="16"/>
          <w:szCs w:val="16"/>
        </w:rPr>
        <w:t>ФИО уполномоченного лица: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E0604B" w:rsidRPr="008535D3" w:rsidRDefault="00E0604B" w:rsidP="00583D20">
      <w:pPr>
        <w:pStyle w:val="ae"/>
        <w:ind w:left="0"/>
        <w:jc w:val="left"/>
      </w:pPr>
    </w:p>
    <w:sectPr w:rsidR="00E0604B" w:rsidRPr="008535D3" w:rsidSect="00045F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22" w:rsidRDefault="00C70622">
      <w:r>
        <w:separator/>
      </w:r>
    </w:p>
  </w:endnote>
  <w:endnote w:type="continuationSeparator" w:id="0">
    <w:p w:rsidR="00C70622" w:rsidRDefault="00C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8" w:rsidRPr="00097A44" w:rsidRDefault="00AD7C48" w:rsidP="001B775C">
    <w:pPr>
      <w:pStyle w:val="af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8" w:rsidRDefault="00AD7C48">
    <w:pPr>
      <w:pStyle w:val="af"/>
      <w:rPr>
        <w:rStyle w:val="af1"/>
      </w:rPr>
    </w:pPr>
  </w:p>
  <w:p w:rsidR="00AD7C48" w:rsidRDefault="00AD7C48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4A53B5">
      <w:rPr>
        <w:rStyle w:val="af1"/>
        <w:noProof/>
      </w:rPr>
      <w:t>4</w:t>
    </w:r>
    <w:r>
      <w:rPr>
        <w:rStyle w:val="af1"/>
      </w:rPr>
      <w:fldChar w:fldCharType="end"/>
    </w:r>
  </w:p>
  <w:p w:rsidR="00AD7C48" w:rsidRDefault="00AD7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22" w:rsidRDefault="00C70622">
      <w:r>
        <w:separator/>
      </w:r>
    </w:p>
  </w:footnote>
  <w:footnote w:type="continuationSeparator" w:id="0">
    <w:p w:rsidR="00C70622" w:rsidRDefault="00C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3510"/>
      <w:gridCol w:w="5954"/>
    </w:tblGrid>
    <w:tr w:rsidR="00CD0FE2" w:rsidRPr="006F10D1" w:rsidTr="00CD0FE2">
      <w:trPr>
        <w:trHeight w:val="1534"/>
      </w:trPr>
      <w:tc>
        <w:tcPr>
          <w:tcW w:w="3510" w:type="dxa"/>
          <w:shd w:val="clear" w:color="auto" w:fill="auto"/>
        </w:tcPr>
        <w:p w:rsidR="00CD0FE2" w:rsidRDefault="00CD0FE2" w:rsidP="0039324E">
          <w:pPr>
            <w:pStyle w:val="af0"/>
          </w:pPr>
          <w:r>
            <w:rPr>
              <w:noProof/>
            </w:rPr>
            <w:drawing>
              <wp:inline distT="0" distB="0" distL="0" distR="0" wp14:anchorId="0D576418" wp14:editId="6CA7ACA1">
                <wp:extent cx="1915160" cy="1000760"/>
                <wp:effectExtent l="0" t="0" r="889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CD0FE2" w:rsidRPr="003E7C25" w:rsidRDefault="00CD0FE2" w:rsidP="0039324E">
          <w:pPr>
            <w:pStyle w:val="af0"/>
            <w:jc w:val="right"/>
            <w:rPr>
              <w:sz w:val="20"/>
              <w:szCs w:val="20"/>
            </w:rPr>
          </w:pPr>
        </w:p>
        <w:p w:rsidR="00CD0FE2" w:rsidRDefault="00CD0FE2" w:rsidP="0039324E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CD0FE2" w:rsidRDefault="00CD0FE2" w:rsidP="009B0FA1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>о с ограниченной</w:t>
          </w:r>
          <w:r>
            <w:rPr>
              <w:rFonts w:ascii="Arial" w:hAnsi="Arial" w:cs="Arial"/>
              <w:sz w:val="18"/>
              <w:szCs w:val="18"/>
            </w:rPr>
            <w:t xml:space="preserve"> о</w:t>
          </w:r>
          <w:r w:rsidRPr="00F35C5B">
            <w:rPr>
              <w:rFonts w:ascii="Arial" w:hAnsi="Arial" w:cs="Arial"/>
              <w:sz w:val="18"/>
              <w:szCs w:val="18"/>
            </w:rPr>
            <w:t>тветственностью</w:t>
          </w:r>
        </w:p>
        <w:p w:rsidR="00CD0FE2" w:rsidRPr="009B0FA1" w:rsidRDefault="00CD0FE2" w:rsidP="009B0FA1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9B0FA1">
            <w:rPr>
              <w:rFonts w:ascii="Arial" w:hAnsi="Arial" w:cs="Arial"/>
              <w:sz w:val="18"/>
              <w:szCs w:val="18"/>
            </w:rPr>
            <w:t>«Брокерская  компания «РЕГИОН»</w:t>
          </w:r>
        </w:p>
        <w:p w:rsidR="00CD0FE2" w:rsidRPr="009B0FA1" w:rsidRDefault="00CD0FE2" w:rsidP="009B0FA1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CD0FE2" w:rsidRPr="00CB46D5" w:rsidRDefault="00CD0FE2" w:rsidP="009B0FA1">
          <w:pPr>
            <w:pStyle w:val="af0"/>
            <w:rPr>
              <w:b/>
              <w:sz w:val="16"/>
              <w:szCs w:val="16"/>
            </w:rPr>
          </w:pPr>
          <w:proofErr w:type="spellStart"/>
          <w:r w:rsidRPr="009B0FA1">
            <w:rPr>
              <w:rFonts w:ascii="Arial" w:hAnsi="Arial" w:cs="Arial"/>
              <w:sz w:val="18"/>
              <w:szCs w:val="18"/>
            </w:rPr>
            <w:t>region</w:t>
          </w:r>
          <w:proofErr w:type="spellEnd"/>
          <w:r w:rsidRPr="009B0FA1">
            <w:rPr>
              <w:rFonts w:ascii="Arial" w:hAnsi="Arial" w:cs="Arial"/>
              <w:sz w:val="18"/>
              <w:szCs w:val="18"/>
            </w:rPr>
            <w:t>.</w:t>
          </w:r>
          <w:r w:rsidRPr="009B0FA1">
            <w:rPr>
              <w:rFonts w:ascii="Arial" w:hAnsi="Arial" w:cs="Arial"/>
              <w:sz w:val="18"/>
              <w:szCs w:val="18"/>
              <w:lang w:val="en-US"/>
            </w:rPr>
            <w:t>broker</w:t>
          </w:r>
        </w:p>
      </w:tc>
    </w:tr>
  </w:tbl>
  <w:p w:rsidR="00AD7C48" w:rsidRDefault="00AD7C48" w:rsidP="00045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E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746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B7C6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15E515F4"/>
    <w:multiLevelType w:val="hybridMultilevel"/>
    <w:tmpl w:val="051412FE"/>
    <w:lvl w:ilvl="0" w:tplc="4E3CA3EE">
      <w:start w:val="1"/>
      <w:numFmt w:val="decimal"/>
      <w:lvlText w:val="Приложение %1."/>
      <w:lvlJc w:val="left"/>
      <w:pPr>
        <w:tabs>
          <w:tab w:val="num" w:pos="2339"/>
        </w:tabs>
        <w:ind w:left="899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A5A8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D03D3B"/>
    <w:multiLevelType w:val="hybridMultilevel"/>
    <w:tmpl w:val="666832FE"/>
    <w:lvl w:ilvl="0" w:tplc="32CC3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C126B"/>
    <w:multiLevelType w:val="hybridMultilevel"/>
    <w:tmpl w:val="79541A58"/>
    <w:lvl w:ilvl="0" w:tplc="12F0E0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3406031E"/>
    <w:multiLevelType w:val="hybridMultilevel"/>
    <w:tmpl w:val="6B3E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A6EF8"/>
    <w:multiLevelType w:val="singleLevel"/>
    <w:tmpl w:val="D89EC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8">
    <w:nsid w:val="465605FB"/>
    <w:multiLevelType w:val="multilevel"/>
    <w:tmpl w:val="8DEE5C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Times New Roman CYR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BBE7F35"/>
    <w:multiLevelType w:val="singleLevel"/>
    <w:tmpl w:val="A1386C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1CE1B8A"/>
    <w:multiLevelType w:val="singleLevel"/>
    <w:tmpl w:val="C954214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1"/>
    <w:rsid w:val="0000404D"/>
    <w:rsid w:val="000132C4"/>
    <w:rsid w:val="00024E3D"/>
    <w:rsid w:val="0003282F"/>
    <w:rsid w:val="00036752"/>
    <w:rsid w:val="0004450B"/>
    <w:rsid w:val="00045256"/>
    <w:rsid w:val="00045FAA"/>
    <w:rsid w:val="00051D85"/>
    <w:rsid w:val="000613A6"/>
    <w:rsid w:val="000718A5"/>
    <w:rsid w:val="00097A44"/>
    <w:rsid w:val="000A3E09"/>
    <w:rsid w:val="000B5F22"/>
    <w:rsid w:val="000C3F31"/>
    <w:rsid w:val="000C665D"/>
    <w:rsid w:val="000E5598"/>
    <w:rsid w:val="0010320D"/>
    <w:rsid w:val="00103A85"/>
    <w:rsid w:val="0011176A"/>
    <w:rsid w:val="001162BB"/>
    <w:rsid w:val="001246C8"/>
    <w:rsid w:val="00136518"/>
    <w:rsid w:val="00141DC1"/>
    <w:rsid w:val="00141E21"/>
    <w:rsid w:val="001425B3"/>
    <w:rsid w:val="00155138"/>
    <w:rsid w:val="00164649"/>
    <w:rsid w:val="001671BB"/>
    <w:rsid w:val="00170CCF"/>
    <w:rsid w:val="001835D8"/>
    <w:rsid w:val="00187794"/>
    <w:rsid w:val="00193E85"/>
    <w:rsid w:val="001946AF"/>
    <w:rsid w:val="0019651D"/>
    <w:rsid w:val="001B46AA"/>
    <w:rsid w:val="001B7110"/>
    <w:rsid w:val="001B74DF"/>
    <w:rsid w:val="001B775C"/>
    <w:rsid w:val="001C1C4D"/>
    <w:rsid w:val="001C6754"/>
    <w:rsid w:val="001E1584"/>
    <w:rsid w:val="001E59EF"/>
    <w:rsid w:val="001F5AC7"/>
    <w:rsid w:val="00206035"/>
    <w:rsid w:val="0021023E"/>
    <w:rsid w:val="00215333"/>
    <w:rsid w:val="00231A16"/>
    <w:rsid w:val="002323D8"/>
    <w:rsid w:val="00241591"/>
    <w:rsid w:val="002557BE"/>
    <w:rsid w:val="00256D15"/>
    <w:rsid w:val="00263D24"/>
    <w:rsid w:val="00264586"/>
    <w:rsid w:val="0027052A"/>
    <w:rsid w:val="00272559"/>
    <w:rsid w:val="0027288F"/>
    <w:rsid w:val="0028228B"/>
    <w:rsid w:val="00285E9A"/>
    <w:rsid w:val="0029267E"/>
    <w:rsid w:val="00297F0F"/>
    <w:rsid w:val="002A58D7"/>
    <w:rsid w:val="002B10B4"/>
    <w:rsid w:val="002D2A60"/>
    <w:rsid w:val="002E26FD"/>
    <w:rsid w:val="002E4702"/>
    <w:rsid w:val="002F149A"/>
    <w:rsid w:val="002F14BF"/>
    <w:rsid w:val="00310836"/>
    <w:rsid w:val="0032018A"/>
    <w:rsid w:val="003232C5"/>
    <w:rsid w:val="00327AF7"/>
    <w:rsid w:val="0033173F"/>
    <w:rsid w:val="003323E5"/>
    <w:rsid w:val="003447C1"/>
    <w:rsid w:val="00362FEF"/>
    <w:rsid w:val="003865BA"/>
    <w:rsid w:val="00392AF4"/>
    <w:rsid w:val="0039324E"/>
    <w:rsid w:val="0039713D"/>
    <w:rsid w:val="003A0938"/>
    <w:rsid w:val="003D3694"/>
    <w:rsid w:val="003D4BF3"/>
    <w:rsid w:val="003D75F2"/>
    <w:rsid w:val="003E00BC"/>
    <w:rsid w:val="003E3BB9"/>
    <w:rsid w:val="003E53C4"/>
    <w:rsid w:val="003E65F7"/>
    <w:rsid w:val="003F6231"/>
    <w:rsid w:val="00413C77"/>
    <w:rsid w:val="004171CF"/>
    <w:rsid w:val="00423DC2"/>
    <w:rsid w:val="00424AB8"/>
    <w:rsid w:val="00427AA6"/>
    <w:rsid w:val="00432019"/>
    <w:rsid w:val="0044324E"/>
    <w:rsid w:val="0044501D"/>
    <w:rsid w:val="0044733C"/>
    <w:rsid w:val="00486058"/>
    <w:rsid w:val="004872F8"/>
    <w:rsid w:val="004A53B5"/>
    <w:rsid w:val="004A5A18"/>
    <w:rsid w:val="004C18A6"/>
    <w:rsid w:val="004D2356"/>
    <w:rsid w:val="004D3E8B"/>
    <w:rsid w:val="004D704A"/>
    <w:rsid w:val="004F383F"/>
    <w:rsid w:val="004F4564"/>
    <w:rsid w:val="00523705"/>
    <w:rsid w:val="005400C5"/>
    <w:rsid w:val="00547726"/>
    <w:rsid w:val="00557626"/>
    <w:rsid w:val="00567580"/>
    <w:rsid w:val="00572DF2"/>
    <w:rsid w:val="00574205"/>
    <w:rsid w:val="0057576A"/>
    <w:rsid w:val="00576BF1"/>
    <w:rsid w:val="00582A66"/>
    <w:rsid w:val="00583D20"/>
    <w:rsid w:val="00587742"/>
    <w:rsid w:val="005952EA"/>
    <w:rsid w:val="005A3CEB"/>
    <w:rsid w:val="005B472E"/>
    <w:rsid w:val="005B505F"/>
    <w:rsid w:val="005C3979"/>
    <w:rsid w:val="005D1EBE"/>
    <w:rsid w:val="005D28B4"/>
    <w:rsid w:val="005D550B"/>
    <w:rsid w:val="005E0B3E"/>
    <w:rsid w:val="005E104E"/>
    <w:rsid w:val="005E6D90"/>
    <w:rsid w:val="005F01BB"/>
    <w:rsid w:val="005F34F4"/>
    <w:rsid w:val="0060610F"/>
    <w:rsid w:val="00617400"/>
    <w:rsid w:val="00621C3A"/>
    <w:rsid w:val="006267DA"/>
    <w:rsid w:val="006271F0"/>
    <w:rsid w:val="00630474"/>
    <w:rsid w:val="006333F4"/>
    <w:rsid w:val="00637A52"/>
    <w:rsid w:val="0064146C"/>
    <w:rsid w:val="00666F23"/>
    <w:rsid w:val="00666F62"/>
    <w:rsid w:val="00667BDF"/>
    <w:rsid w:val="006A13CB"/>
    <w:rsid w:val="006A682C"/>
    <w:rsid w:val="006D2F9E"/>
    <w:rsid w:val="006E5BBA"/>
    <w:rsid w:val="006F2AB1"/>
    <w:rsid w:val="00706E86"/>
    <w:rsid w:val="00735377"/>
    <w:rsid w:val="00752DE9"/>
    <w:rsid w:val="007613D2"/>
    <w:rsid w:val="007627D5"/>
    <w:rsid w:val="00766C80"/>
    <w:rsid w:val="007765CB"/>
    <w:rsid w:val="007861D1"/>
    <w:rsid w:val="007A0161"/>
    <w:rsid w:val="007C12DD"/>
    <w:rsid w:val="007D6BC7"/>
    <w:rsid w:val="007E0242"/>
    <w:rsid w:val="007E202F"/>
    <w:rsid w:val="007F280E"/>
    <w:rsid w:val="007F332D"/>
    <w:rsid w:val="007F4EBF"/>
    <w:rsid w:val="00805BD1"/>
    <w:rsid w:val="0082008E"/>
    <w:rsid w:val="008201E6"/>
    <w:rsid w:val="00821242"/>
    <w:rsid w:val="00824855"/>
    <w:rsid w:val="0083176C"/>
    <w:rsid w:val="008448D5"/>
    <w:rsid w:val="008535D3"/>
    <w:rsid w:val="00897AD8"/>
    <w:rsid w:val="008A056D"/>
    <w:rsid w:val="008A3AED"/>
    <w:rsid w:val="008D2EDE"/>
    <w:rsid w:val="008D380F"/>
    <w:rsid w:val="008D463B"/>
    <w:rsid w:val="008E591B"/>
    <w:rsid w:val="008F3D39"/>
    <w:rsid w:val="00915A6F"/>
    <w:rsid w:val="00915F3B"/>
    <w:rsid w:val="009201A0"/>
    <w:rsid w:val="00934723"/>
    <w:rsid w:val="009415FA"/>
    <w:rsid w:val="009451B6"/>
    <w:rsid w:val="00950371"/>
    <w:rsid w:val="00962E17"/>
    <w:rsid w:val="00965654"/>
    <w:rsid w:val="00974C51"/>
    <w:rsid w:val="00983AE6"/>
    <w:rsid w:val="00990230"/>
    <w:rsid w:val="009A295B"/>
    <w:rsid w:val="009B0FA1"/>
    <w:rsid w:val="009B3466"/>
    <w:rsid w:val="009B70D8"/>
    <w:rsid w:val="009B7845"/>
    <w:rsid w:val="009C2333"/>
    <w:rsid w:val="009C3661"/>
    <w:rsid w:val="009E5F7E"/>
    <w:rsid w:val="009F3F36"/>
    <w:rsid w:val="00A20AEF"/>
    <w:rsid w:val="00A2271F"/>
    <w:rsid w:val="00A23A58"/>
    <w:rsid w:val="00A36F03"/>
    <w:rsid w:val="00A3724B"/>
    <w:rsid w:val="00A40C7B"/>
    <w:rsid w:val="00A414BE"/>
    <w:rsid w:val="00A65501"/>
    <w:rsid w:val="00A8104A"/>
    <w:rsid w:val="00A8217D"/>
    <w:rsid w:val="00A8594E"/>
    <w:rsid w:val="00A86EB8"/>
    <w:rsid w:val="00A90D05"/>
    <w:rsid w:val="00AB165C"/>
    <w:rsid w:val="00AB715B"/>
    <w:rsid w:val="00AD5A5D"/>
    <w:rsid w:val="00AD7C48"/>
    <w:rsid w:val="00AE1819"/>
    <w:rsid w:val="00AE4623"/>
    <w:rsid w:val="00AF2F22"/>
    <w:rsid w:val="00AF478C"/>
    <w:rsid w:val="00B038B3"/>
    <w:rsid w:val="00B03B96"/>
    <w:rsid w:val="00B1620A"/>
    <w:rsid w:val="00B25A3D"/>
    <w:rsid w:val="00B41308"/>
    <w:rsid w:val="00B6501B"/>
    <w:rsid w:val="00B6594E"/>
    <w:rsid w:val="00B67873"/>
    <w:rsid w:val="00B67FC0"/>
    <w:rsid w:val="00B83E2B"/>
    <w:rsid w:val="00B9271E"/>
    <w:rsid w:val="00B93221"/>
    <w:rsid w:val="00BA2229"/>
    <w:rsid w:val="00BC2E30"/>
    <w:rsid w:val="00BC3EFB"/>
    <w:rsid w:val="00BD140F"/>
    <w:rsid w:val="00BD3F9A"/>
    <w:rsid w:val="00BD53AD"/>
    <w:rsid w:val="00BD5FE8"/>
    <w:rsid w:val="00BF19A8"/>
    <w:rsid w:val="00C1376E"/>
    <w:rsid w:val="00C26441"/>
    <w:rsid w:val="00C3299A"/>
    <w:rsid w:val="00C35648"/>
    <w:rsid w:val="00C53286"/>
    <w:rsid w:val="00C53AB3"/>
    <w:rsid w:val="00C55DB3"/>
    <w:rsid w:val="00C627B3"/>
    <w:rsid w:val="00C70622"/>
    <w:rsid w:val="00C72514"/>
    <w:rsid w:val="00C779CF"/>
    <w:rsid w:val="00C86A9A"/>
    <w:rsid w:val="00C91059"/>
    <w:rsid w:val="00C95C77"/>
    <w:rsid w:val="00CB1488"/>
    <w:rsid w:val="00CB1B5A"/>
    <w:rsid w:val="00CD0FE2"/>
    <w:rsid w:val="00CF6B28"/>
    <w:rsid w:val="00D00F3A"/>
    <w:rsid w:val="00D07B36"/>
    <w:rsid w:val="00D23C3B"/>
    <w:rsid w:val="00D479CF"/>
    <w:rsid w:val="00D552B7"/>
    <w:rsid w:val="00D55B47"/>
    <w:rsid w:val="00D62A63"/>
    <w:rsid w:val="00D635CE"/>
    <w:rsid w:val="00D665E4"/>
    <w:rsid w:val="00D96B17"/>
    <w:rsid w:val="00DA0E6D"/>
    <w:rsid w:val="00DA2966"/>
    <w:rsid w:val="00DA64A0"/>
    <w:rsid w:val="00DC59BE"/>
    <w:rsid w:val="00DC5EB7"/>
    <w:rsid w:val="00DE61F1"/>
    <w:rsid w:val="00DF1815"/>
    <w:rsid w:val="00DF4576"/>
    <w:rsid w:val="00E04E21"/>
    <w:rsid w:val="00E0604B"/>
    <w:rsid w:val="00E14D89"/>
    <w:rsid w:val="00E16978"/>
    <w:rsid w:val="00E20E70"/>
    <w:rsid w:val="00E311AF"/>
    <w:rsid w:val="00E33930"/>
    <w:rsid w:val="00E4490E"/>
    <w:rsid w:val="00E55347"/>
    <w:rsid w:val="00E61840"/>
    <w:rsid w:val="00E8284B"/>
    <w:rsid w:val="00E9390F"/>
    <w:rsid w:val="00E96143"/>
    <w:rsid w:val="00E97ACB"/>
    <w:rsid w:val="00EA43A4"/>
    <w:rsid w:val="00EB58F0"/>
    <w:rsid w:val="00EC59F2"/>
    <w:rsid w:val="00EC7DA6"/>
    <w:rsid w:val="00ED3C3B"/>
    <w:rsid w:val="00EE57F7"/>
    <w:rsid w:val="00F16F86"/>
    <w:rsid w:val="00F269A6"/>
    <w:rsid w:val="00F61A41"/>
    <w:rsid w:val="00F66FC1"/>
    <w:rsid w:val="00F72E40"/>
    <w:rsid w:val="00F76166"/>
    <w:rsid w:val="00F83393"/>
    <w:rsid w:val="00F83833"/>
    <w:rsid w:val="00F90A75"/>
    <w:rsid w:val="00F97DDC"/>
    <w:rsid w:val="00FB2916"/>
    <w:rsid w:val="00FC332D"/>
    <w:rsid w:val="00FC6A12"/>
    <w:rsid w:val="00FC749E"/>
    <w:rsid w:val="00FC7AAA"/>
    <w:rsid w:val="00FD4A4F"/>
    <w:rsid w:val="00FE6B57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0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DC5EB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1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semiHidden/>
    <w:rsid w:val="005E0B3E"/>
    <w:rPr>
      <w:sz w:val="16"/>
      <w:szCs w:val="16"/>
    </w:rPr>
  </w:style>
  <w:style w:type="paragraph" w:styleId="af5">
    <w:name w:val="annotation text"/>
    <w:basedOn w:val="a"/>
    <w:link w:val="af6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DC5EB7"/>
    <w:rPr>
      <w:sz w:val="24"/>
      <w:szCs w:val="24"/>
    </w:rPr>
  </w:style>
  <w:style w:type="character" w:styleId="afc">
    <w:name w:val="Hyperlink"/>
    <w:rsid w:val="002323D8"/>
    <w:rPr>
      <w:color w:val="0000FF"/>
      <w:u w:val="single"/>
    </w:rPr>
  </w:style>
  <w:style w:type="character" w:styleId="afd">
    <w:name w:val="Emphasis"/>
    <w:basedOn w:val="a0"/>
    <w:uiPriority w:val="20"/>
    <w:qFormat/>
    <w:rsid w:val="00FC33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0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DC5EB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1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semiHidden/>
    <w:rsid w:val="005E0B3E"/>
    <w:rPr>
      <w:sz w:val="16"/>
      <w:szCs w:val="16"/>
    </w:rPr>
  </w:style>
  <w:style w:type="paragraph" w:styleId="af5">
    <w:name w:val="annotation text"/>
    <w:basedOn w:val="a"/>
    <w:link w:val="af6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DC5EB7"/>
    <w:rPr>
      <w:sz w:val="24"/>
      <w:szCs w:val="24"/>
    </w:rPr>
  </w:style>
  <w:style w:type="character" w:styleId="afc">
    <w:name w:val="Hyperlink"/>
    <w:rsid w:val="002323D8"/>
    <w:rPr>
      <w:color w:val="0000FF"/>
      <w:u w:val="single"/>
    </w:rPr>
  </w:style>
  <w:style w:type="character" w:styleId="afd">
    <w:name w:val="Emphasis"/>
    <w:basedOn w:val="a0"/>
    <w:uiPriority w:val="20"/>
    <w:qFormat/>
    <w:rsid w:val="00FC3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700</Words>
  <Characters>9054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Fedyashina</dc:creator>
  <cp:lastModifiedBy>Лобанов Антон Николаевич</cp:lastModifiedBy>
  <cp:revision>2</cp:revision>
  <cp:lastPrinted>2017-06-06T12:07:00Z</cp:lastPrinted>
  <dcterms:created xsi:type="dcterms:W3CDTF">2023-12-15T09:58:00Z</dcterms:created>
  <dcterms:modified xsi:type="dcterms:W3CDTF">2023-12-15T09:58:00Z</dcterms:modified>
</cp:coreProperties>
</file>