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9343C" w14:textId="77777777" w:rsidR="00D76B4F" w:rsidRPr="00427281" w:rsidRDefault="00D76B4F" w:rsidP="00D76B4F">
      <w:pPr>
        <w:pStyle w:val="2"/>
        <w:ind w:left="0" w:firstLine="0"/>
        <w:jc w:val="right"/>
      </w:pPr>
      <w:r w:rsidRPr="00427281">
        <w:t>УТВЕРЖДЕН</w:t>
      </w:r>
    </w:p>
    <w:p w14:paraId="21D5A41C" w14:textId="77777777" w:rsidR="00D76B4F" w:rsidRPr="00427281" w:rsidRDefault="00D76B4F" w:rsidP="00D76B4F">
      <w:pPr>
        <w:pStyle w:val="2"/>
        <w:ind w:left="0" w:firstLine="0"/>
        <w:jc w:val="right"/>
      </w:pPr>
      <w:r w:rsidRPr="00427281">
        <w:t xml:space="preserve">Протоколом Совета директоров </w:t>
      </w:r>
    </w:p>
    <w:p w14:paraId="1C059680" w14:textId="77777777" w:rsidR="00D76B4F" w:rsidRPr="00427281" w:rsidRDefault="00D76B4F" w:rsidP="00D76B4F">
      <w:pPr>
        <w:pStyle w:val="2"/>
        <w:ind w:left="0" w:firstLine="0"/>
        <w:jc w:val="right"/>
      </w:pPr>
      <w:r w:rsidRPr="00427281">
        <w:t xml:space="preserve">ООО «БК РЕГИОН» </w:t>
      </w:r>
    </w:p>
    <w:p w14:paraId="1D6B60B1" w14:textId="2821A42B" w:rsidR="00D76B4F" w:rsidRPr="00427281" w:rsidRDefault="00D76B4F" w:rsidP="00D76B4F">
      <w:pPr>
        <w:pStyle w:val="2"/>
        <w:ind w:left="0" w:firstLine="0"/>
        <w:jc w:val="right"/>
      </w:pPr>
      <w:r w:rsidRPr="00427281">
        <w:t xml:space="preserve">№ </w:t>
      </w:r>
      <w:r w:rsidR="005B01CC" w:rsidRPr="00427281">
        <w:t>070820/СД</w:t>
      </w:r>
      <w:r w:rsidRPr="00427281">
        <w:t xml:space="preserve"> от </w:t>
      </w:r>
      <w:r w:rsidR="005B01CC" w:rsidRPr="00427281">
        <w:t>07</w:t>
      </w:r>
      <w:r w:rsidR="00B537E9" w:rsidRPr="00427281">
        <w:t xml:space="preserve"> августа </w:t>
      </w:r>
      <w:r w:rsidRPr="00427281">
        <w:t>2020 г.</w:t>
      </w:r>
    </w:p>
    <w:p w14:paraId="45D34FBE" w14:textId="2DD05632" w:rsidR="005B01CC" w:rsidRPr="00427281" w:rsidRDefault="005B01CC" w:rsidP="00D76B4F">
      <w:pPr>
        <w:pStyle w:val="2"/>
        <w:ind w:left="0" w:firstLine="0"/>
        <w:jc w:val="right"/>
      </w:pPr>
      <w:r w:rsidRPr="00427281">
        <w:t>(вступает в силу 24.08.2020)</w:t>
      </w:r>
    </w:p>
    <w:p w14:paraId="3B691A44" w14:textId="77777777" w:rsidR="00D76B4F" w:rsidRPr="00427281" w:rsidRDefault="00D76B4F" w:rsidP="00D76B4F">
      <w:pPr>
        <w:pStyle w:val="2"/>
        <w:ind w:left="0" w:firstLine="0"/>
        <w:jc w:val="center"/>
      </w:pPr>
    </w:p>
    <w:p w14:paraId="4A216820" w14:textId="77777777" w:rsidR="00D76B4F" w:rsidRPr="00427281" w:rsidRDefault="00D76B4F" w:rsidP="00D76B4F">
      <w:pPr>
        <w:pStyle w:val="2"/>
        <w:ind w:left="0" w:firstLine="0"/>
        <w:jc w:val="center"/>
      </w:pPr>
    </w:p>
    <w:p w14:paraId="7EA46571" w14:textId="77777777" w:rsidR="00D76B4F" w:rsidRPr="00427281" w:rsidRDefault="00D76B4F" w:rsidP="00D76B4F">
      <w:pPr>
        <w:pStyle w:val="2"/>
        <w:ind w:left="0" w:firstLine="0"/>
        <w:jc w:val="center"/>
      </w:pPr>
    </w:p>
    <w:p w14:paraId="03D4ADBF" w14:textId="77777777" w:rsidR="00D76B4F" w:rsidRPr="00427281" w:rsidRDefault="00D76B4F" w:rsidP="00D76B4F">
      <w:pPr>
        <w:pStyle w:val="2"/>
        <w:ind w:left="0" w:firstLine="0"/>
        <w:jc w:val="center"/>
      </w:pPr>
    </w:p>
    <w:p w14:paraId="111A1816" w14:textId="77777777" w:rsidR="00D76B4F" w:rsidRPr="00427281" w:rsidRDefault="00D76B4F" w:rsidP="00D76B4F">
      <w:pPr>
        <w:pStyle w:val="2"/>
        <w:ind w:left="0" w:firstLine="0"/>
        <w:jc w:val="center"/>
      </w:pPr>
    </w:p>
    <w:p w14:paraId="311AB11A" w14:textId="77777777" w:rsidR="00D76B4F" w:rsidRPr="00427281" w:rsidRDefault="00D76B4F" w:rsidP="00D76B4F">
      <w:pPr>
        <w:pStyle w:val="2"/>
        <w:ind w:left="0" w:firstLine="0"/>
        <w:jc w:val="center"/>
      </w:pPr>
    </w:p>
    <w:p w14:paraId="6808F342" w14:textId="77777777" w:rsidR="00D76B4F" w:rsidRPr="00427281" w:rsidRDefault="00D76B4F" w:rsidP="00D76B4F">
      <w:pPr>
        <w:pStyle w:val="2"/>
        <w:ind w:left="0" w:firstLine="0"/>
        <w:jc w:val="center"/>
      </w:pPr>
    </w:p>
    <w:p w14:paraId="3A690963" w14:textId="77777777" w:rsidR="00D76B4F" w:rsidRPr="00427281" w:rsidRDefault="00D76B4F" w:rsidP="00D76B4F">
      <w:pPr>
        <w:pStyle w:val="2"/>
        <w:ind w:left="0" w:firstLine="0"/>
        <w:jc w:val="center"/>
      </w:pPr>
    </w:p>
    <w:p w14:paraId="6A99EFB5" w14:textId="77777777" w:rsidR="00D76B4F" w:rsidRPr="00427281" w:rsidRDefault="00D76B4F" w:rsidP="00D76B4F">
      <w:pPr>
        <w:pStyle w:val="2"/>
        <w:ind w:left="0" w:firstLine="0"/>
        <w:jc w:val="center"/>
      </w:pPr>
    </w:p>
    <w:p w14:paraId="2E8DDD4E" w14:textId="77777777" w:rsidR="00D76B4F" w:rsidRPr="00427281" w:rsidRDefault="00D76B4F" w:rsidP="00D76B4F">
      <w:pPr>
        <w:pStyle w:val="2"/>
        <w:ind w:left="0" w:firstLine="0"/>
        <w:jc w:val="center"/>
      </w:pPr>
    </w:p>
    <w:p w14:paraId="136FB80E" w14:textId="77777777" w:rsidR="00D76B4F" w:rsidRPr="00427281" w:rsidRDefault="00D76B4F" w:rsidP="00D76B4F">
      <w:pPr>
        <w:pStyle w:val="2"/>
        <w:ind w:left="0" w:firstLine="0"/>
        <w:jc w:val="center"/>
      </w:pPr>
    </w:p>
    <w:p w14:paraId="3FF4A5D6" w14:textId="77777777" w:rsidR="00D76B4F" w:rsidRPr="00427281" w:rsidRDefault="00D76B4F" w:rsidP="00D76B4F">
      <w:pPr>
        <w:pStyle w:val="2"/>
        <w:ind w:left="0" w:firstLine="0"/>
        <w:jc w:val="center"/>
      </w:pPr>
    </w:p>
    <w:p w14:paraId="278AD7CA" w14:textId="77777777" w:rsidR="00D76B4F" w:rsidRPr="00427281" w:rsidRDefault="00D76B4F" w:rsidP="00D76B4F">
      <w:pPr>
        <w:pStyle w:val="2"/>
        <w:ind w:left="0" w:firstLine="0"/>
        <w:jc w:val="center"/>
      </w:pPr>
    </w:p>
    <w:p w14:paraId="14851A15" w14:textId="77777777" w:rsidR="00D76B4F" w:rsidRPr="00427281" w:rsidRDefault="00D76B4F" w:rsidP="00D76B4F">
      <w:pPr>
        <w:pStyle w:val="2"/>
        <w:ind w:left="0" w:firstLine="0"/>
        <w:jc w:val="center"/>
      </w:pPr>
    </w:p>
    <w:p w14:paraId="514645DC" w14:textId="77777777" w:rsidR="00D76B4F" w:rsidRPr="00427281" w:rsidRDefault="00D76B4F" w:rsidP="00D76B4F">
      <w:pPr>
        <w:pStyle w:val="2"/>
        <w:ind w:left="0" w:firstLine="0"/>
        <w:jc w:val="center"/>
      </w:pPr>
    </w:p>
    <w:p w14:paraId="0FF2E589" w14:textId="77777777" w:rsidR="00D76B4F" w:rsidRPr="00427281" w:rsidRDefault="00D76B4F" w:rsidP="00D76B4F">
      <w:pPr>
        <w:pStyle w:val="2"/>
        <w:ind w:left="0" w:firstLine="0"/>
        <w:jc w:val="center"/>
      </w:pPr>
    </w:p>
    <w:p w14:paraId="745C7FB9" w14:textId="77777777" w:rsidR="00D76B4F" w:rsidRPr="00427281" w:rsidRDefault="00D76B4F" w:rsidP="00D76B4F">
      <w:pPr>
        <w:pStyle w:val="2"/>
        <w:ind w:left="0" w:firstLine="0"/>
        <w:jc w:val="center"/>
      </w:pPr>
    </w:p>
    <w:p w14:paraId="1B9CDCF0" w14:textId="77777777" w:rsidR="00D76B4F" w:rsidRPr="00427281" w:rsidRDefault="00D76B4F" w:rsidP="00D76B4F">
      <w:pPr>
        <w:pStyle w:val="2"/>
        <w:ind w:left="0" w:firstLine="0"/>
        <w:jc w:val="center"/>
      </w:pPr>
    </w:p>
    <w:p w14:paraId="6BD4990F" w14:textId="77777777" w:rsidR="00D76B4F" w:rsidRPr="00427281" w:rsidRDefault="00D76B4F" w:rsidP="00D76B4F">
      <w:pPr>
        <w:pStyle w:val="2"/>
        <w:ind w:left="0" w:firstLine="0"/>
        <w:jc w:val="center"/>
      </w:pPr>
      <w:r w:rsidRPr="00427281">
        <w:t xml:space="preserve">Регламент </w:t>
      </w:r>
    </w:p>
    <w:p w14:paraId="5600C54A" w14:textId="77777777" w:rsidR="00D76B4F" w:rsidRPr="00427281" w:rsidRDefault="00D76B4F" w:rsidP="00D76B4F">
      <w:pPr>
        <w:pStyle w:val="2"/>
        <w:ind w:left="0" w:firstLine="0"/>
        <w:jc w:val="center"/>
      </w:pPr>
      <w:r w:rsidRPr="00427281">
        <w:t xml:space="preserve">электронного документооборота </w:t>
      </w:r>
    </w:p>
    <w:p w14:paraId="769D9700" w14:textId="77777777" w:rsidR="00D76B4F" w:rsidRPr="00427281" w:rsidRDefault="00D76B4F" w:rsidP="00D76B4F">
      <w:pPr>
        <w:pStyle w:val="2"/>
        <w:ind w:left="0" w:firstLine="0"/>
        <w:jc w:val="center"/>
      </w:pPr>
      <w:r w:rsidRPr="00427281">
        <w:t xml:space="preserve">Системы «Личный кабинет клиента» </w:t>
      </w:r>
    </w:p>
    <w:p w14:paraId="16B6C327" w14:textId="77777777" w:rsidR="00D76B4F" w:rsidRPr="00427281" w:rsidRDefault="00D76B4F" w:rsidP="00D76B4F">
      <w:pPr>
        <w:pStyle w:val="2"/>
        <w:ind w:left="0" w:firstLine="0"/>
        <w:jc w:val="center"/>
      </w:pPr>
      <w:r w:rsidRPr="00427281">
        <w:t>ООО «БК РЕГИОН»</w:t>
      </w:r>
    </w:p>
    <w:p w14:paraId="7C697539" w14:textId="77777777" w:rsidR="00D76B4F" w:rsidRPr="00427281" w:rsidRDefault="00D76B4F" w:rsidP="00D76B4F">
      <w:pPr>
        <w:pStyle w:val="2"/>
        <w:ind w:left="0" w:firstLine="0"/>
        <w:jc w:val="center"/>
      </w:pPr>
    </w:p>
    <w:p w14:paraId="74C3058A" w14:textId="77777777" w:rsidR="00D76B4F" w:rsidRPr="00427281" w:rsidRDefault="00D76B4F" w:rsidP="00D76B4F">
      <w:pPr>
        <w:pStyle w:val="2"/>
        <w:ind w:left="0" w:firstLine="0"/>
        <w:jc w:val="center"/>
      </w:pPr>
    </w:p>
    <w:p w14:paraId="78B86675" w14:textId="77777777" w:rsidR="00D76B4F" w:rsidRPr="00427281" w:rsidRDefault="00D76B4F" w:rsidP="00D76B4F">
      <w:pPr>
        <w:pStyle w:val="2"/>
        <w:ind w:left="0" w:firstLine="0"/>
        <w:jc w:val="center"/>
      </w:pPr>
    </w:p>
    <w:p w14:paraId="553F82ED" w14:textId="77777777" w:rsidR="00D76B4F" w:rsidRPr="00427281" w:rsidRDefault="00D76B4F" w:rsidP="00D76B4F">
      <w:pPr>
        <w:pStyle w:val="2"/>
        <w:ind w:left="0" w:firstLine="0"/>
        <w:jc w:val="center"/>
      </w:pPr>
    </w:p>
    <w:p w14:paraId="008E91A6" w14:textId="77777777" w:rsidR="00D76B4F" w:rsidRPr="00427281" w:rsidRDefault="00D76B4F" w:rsidP="00D76B4F">
      <w:pPr>
        <w:pStyle w:val="2"/>
        <w:ind w:left="0" w:firstLine="0"/>
        <w:jc w:val="center"/>
      </w:pPr>
    </w:p>
    <w:p w14:paraId="78762EB8" w14:textId="77777777" w:rsidR="00D76B4F" w:rsidRPr="00427281" w:rsidRDefault="00D76B4F" w:rsidP="00D76B4F">
      <w:pPr>
        <w:pStyle w:val="2"/>
        <w:ind w:left="0" w:firstLine="0"/>
        <w:jc w:val="center"/>
      </w:pPr>
    </w:p>
    <w:p w14:paraId="68EB497F" w14:textId="77777777" w:rsidR="00D76B4F" w:rsidRPr="00427281" w:rsidRDefault="00D76B4F" w:rsidP="00D76B4F">
      <w:pPr>
        <w:pStyle w:val="2"/>
        <w:ind w:left="0" w:firstLine="0"/>
        <w:jc w:val="center"/>
      </w:pPr>
    </w:p>
    <w:p w14:paraId="256F6DDF" w14:textId="77777777" w:rsidR="00D76B4F" w:rsidRPr="00427281" w:rsidRDefault="00D76B4F" w:rsidP="00D76B4F">
      <w:pPr>
        <w:pStyle w:val="2"/>
        <w:ind w:left="0" w:firstLine="0"/>
        <w:jc w:val="center"/>
      </w:pPr>
    </w:p>
    <w:p w14:paraId="3ED6CA98" w14:textId="77777777" w:rsidR="00D76B4F" w:rsidRPr="00427281" w:rsidRDefault="00D76B4F" w:rsidP="00D76B4F">
      <w:pPr>
        <w:pStyle w:val="2"/>
        <w:ind w:left="0" w:firstLine="0"/>
        <w:jc w:val="center"/>
      </w:pPr>
    </w:p>
    <w:p w14:paraId="5127071A" w14:textId="77777777" w:rsidR="00D76B4F" w:rsidRPr="00427281" w:rsidRDefault="00D76B4F" w:rsidP="00D76B4F">
      <w:pPr>
        <w:pStyle w:val="2"/>
        <w:ind w:left="0" w:firstLine="0"/>
        <w:jc w:val="center"/>
      </w:pPr>
    </w:p>
    <w:p w14:paraId="61486123" w14:textId="77777777" w:rsidR="00D76B4F" w:rsidRPr="00427281" w:rsidRDefault="00D76B4F" w:rsidP="00D76B4F">
      <w:pPr>
        <w:pStyle w:val="2"/>
        <w:ind w:left="0" w:firstLine="0"/>
        <w:jc w:val="center"/>
      </w:pPr>
    </w:p>
    <w:p w14:paraId="30C35CC0" w14:textId="77777777" w:rsidR="00D76B4F" w:rsidRPr="00427281" w:rsidRDefault="00D76B4F" w:rsidP="00D76B4F">
      <w:pPr>
        <w:pStyle w:val="2"/>
        <w:ind w:left="0" w:firstLine="0"/>
        <w:jc w:val="center"/>
      </w:pPr>
    </w:p>
    <w:p w14:paraId="51C9EDD7" w14:textId="77777777" w:rsidR="00D76B4F" w:rsidRPr="00427281" w:rsidRDefault="00D76B4F" w:rsidP="00D76B4F">
      <w:pPr>
        <w:pStyle w:val="2"/>
        <w:ind w:left="0" w:firstLine="0"/>
        <w:jc w:val="center"/>
      </w:pPr>
    </w:p>
    <w:p w14:paraId="4AB644DF" w14:textId="77777777" w:rsidR="00D76B4F" w:rsidRPr="00427281" w:rsidRDefault="00D76B4F" w:rsidP="00D76B4F">
      <w:pPr>
        <w:pStyle w:val="2"/>
        <w:ind w:left="0" w:firstLine="0"/>
        <w:jc w:val="center"/>
      </w:pPr>
    </w:p>
    <w:p w14:paraId="4D7CEAD7" w14:textId="77777777" w:rsidR="00D76B4F" w:rsidRPr="00427281" w:rsidRDefault="00D76B4F" w:rsidP="00D76B4F">
      <w:pPr>
        <w:pStyle w:val="2"/>
        <w:ind w:left="0" w:firstLine="0"/>
        <w:jc w:val="center"/>
      </w:pPr>
    </w:p>
    <w:p w14:paraId="4C4A0D0D" w14:textId="77777777" w:rsidR="00D76B4F" w:rsidRPr="00427281" w:rsidRDefault="00D76B4F" w:rsidP="00D76B4F">
      <w:pPr>
        <w:pStyle w:val="2"/>
        <w:ind w:left="0" w:firstLine="0"/>
        <w:jc w:val="center"/>
      </w:pPr>
    </w:p>
    <w:p w14:paraId="4FE3887C" w14:textId="77777777" w:rsidR="00D76B4F" w:rsidRPr="00427281" w:rsidRDefault="00D76B4F" w:rsidP="00D76B4F">
      <w:pPr>
        <w:pStyle w:val="2"/>
        <w:ind w:left="0" w:firstLine="0"/>
        <w:jc w:val="center"/>
      </w:pPr>
    </w:p>
    <w:p w14:paraId="66F7D1F0" w14:textId="77777777" w:rsidR="00D76B4F" w:rsidRPr="00427281" w:rsidRDefault="00D76B4F" w:rsidP="00D76B4F">
      <w:pPr>
        <w:pStyle w:val="2"/>
        <w:ind w:left="0" w:firstLine="0"/>
        <w:jc w:val="center"/>
      </w:pPr>
    </w:p>
    <w:p w14:paraId="4C3DDCAC" w14:textId="77777777" w:rsidR="00D76B4F" w:rsidRPr="00427281" w:rsidRDefault="00D76B4F" w:rsidP="00D76B4F">
      <w:pPr>
        <w:pStyle w:val="2"/>
        <w:ind w:left="0" w:firstLine="0"/>
        <w:jc w:val="center"/>
      </w:pPr>
    </w:p>
    <w:p w14:paraId="7C478F51" w14:textId="77777777" w:rsidR="00D76B4F" w:rsidRPr="00427281" w:rsidRDefault="00D76B4F" w:rsidP="00D76B4F">
      <w:pPr>
        <w:pStyle w:val="2"/>
        <w:ind w:left="0" w:firstLine="0"/>
        <w:jc w:val="center"/>
      </w:pPr>
    </w:p>
    <w:p w14:paraId="605218A6" w14:textId="77777777" w:rsidR="00D76B4F" w:rsidRPr="00427281" w:rsidRDefault="00D76B4F" w:rsidP="00D76B4F">
      <w:pPr>
        <w:pStyle w:val="2"/>
        <w:ind w:left="0" w:firstLine="0"/>
        <w:jc w:val="center"/>
      </w:pPr>
    </w:p>
    <w:p w14:paraId="48888CD1" w14:textId="77777777" w:rsidR="00D76B4F" w:rsidRPr="00427281" w:rsidRDefault="00D76B4F" w:rsidP="00D76B4F">
      <w:pPr>
        <w:pStyle w:val="2"/>
        <w:ind w:left="0" w:firstLine="0"/>
        <w:jc w:val="center"/>
      </w:pPr>
    </w:p>
    <w:p w14:paraId="398F1913" w14:textId="77777777" w:rsidR="00D76B4F" w:rsidRPr="00427281" w:rsidRDefault="00D76B4F" w:rsidP="00D76B4F">
      <w:pPr>
        <w:pStyle w:val="2"/>
        <w:ind w:left="0" w:firstLine="0"/>
        <w:jc w:val="center"/>
      </w:pPr>
    </w:p>
    <w:p w14:paraId="41C1BE00" w14:textId="77777777" w:rsidR="00D76B4F" w:rsidRPr="00427281" w:rsidRDefault="00D76B4F" w:rsidP="00D76B4F">
      <w:pPr>
        <w:pStyle w:val="2"/>
        <w:ind w:left="0" w:firstLine="0"/>
        <w:jc w:val="center"/>
      </w:pPr>
    </w:p>
    <w:p w14:paraId="40A2E682" w14:textId="77777777" w:rsidR="00D76B4F" w:rsidRPr="00427281" w:rsidRDefault="00D76B4F" w:rsidP="00D76B4F">
      <w:pPr>
        <w:pStyle w:val="2"/>
        <w:ind w:left="0" w:firstLine="0"/>
        <w:jc w:val="center"/>
      </w:pPr>
    </w:p>
    <w:p w14:paraId="4471E144" w14:textId="77777777" w:rsidR="00D76B4F" w:rsidRPr="00427281" w:rsidRDefault="00D76B4F" w:rsidP="00D76B4F">
      <w:pPr>
        <w:pStyle w:val="2"/>
        <w:ind w:left="0" w:firstLine="0"/>
        <w:jc w:val="center"/>
      </w:pPr>
    </w:p>
    <w:p w14:paraId="5FDBD7F3" w14:textId="77777777" w:rsidR="00D76B4F" w:rsidRPr="00427281" w:rsidRDefault="00D76B4F" w:rsidP="00D76B4F">
      <w:pPr>
        <w:pStyle w:val="2"/>
        <w:ind w:left="0" w:firstLine="0"/>
        <w:jc w:val="center"/>
      </w:pPr>
      <w:r w:rsidRPr="00427281">
        <w:t>г. Москва</w:t>
      </w:r>
    </w:p>
    <w:p w14:paraId="0FF874D9" w14:textId="77777777" w:rsidR="00D76B4F" w:rsidRPr="00427281" w:rsidRDefault="00D76B4F" w:rsidP="00D76B4F">
      <w:pPr>
        <w:pStyle w:val="2"/>
        <w:ind w:left="0" w:firstLine="0"/>
        <w:jc w:val="center"/>
      </w:pPr>
      <w:r w:rsidRPr="00427281">
        <w:t>2020 г.</w:t>
      </w:r>
    </w:p>
    <w:p w14:paraId="49A76E11" w14:textId="77777777" w:rsidR="00D76B4F" w:rsidRPr="00427281" w:rsidRDefault="00D76B4F" w:rsidP="00D76B4F">
      <w:pPr>
        <w:pStyle w:val="2"/>
        <w:ind w:left="0" w:firstLine="0"/>
        <w:jc w:val="center"/>
      </w:pPr>
    </w:p>
    <w:p w14:paraId="373655B9" w14:textId="77777777" w:rsidR="00D76B4F" w:rsidRPr="00427281" w:rsidRDefault="00D76B4F" w:rsidP="00D76B4F">
      <w:pPr>
        <w:pStyle w:val="2"/>
        <w:ind w:left="0" w:firstLine="0"/>
        <w:jc w:val="center"/>
      </w:pPr>
    </w:p>
    <w:p w14:paraId="3A8361FD" w14:textId="77777777" w:rsidR="00D76B4F" w:rsidRPr="00427281" w:rsidRDefault="00D76B4F" w:rsidP="00D76B4F">
      <w:pPr>
        <w:pStyle w:val="2"/>
        <w:ind w:left="0" w:firstLine="0"/>
        <w:jc w:val="center"/>
      </w:pPr>
    </w:p>
    <w:p w14:paraId="5D530133" w14:textId="77777777" w:rsidR="00D76B4F" w:rsidRPr="00427281" w:rsidRDefault="00D76B4F" w:rsidP="00D76B4F">
      <w:pPr>
        <w:pStyle w:val="2"/>
        <w:ind w:left="720" w:firstLine="0"/>
        <w:jc w:val="center"/>
      </w:pPr>
      <w:r w:rsidRPr="00427281">
        <w:t>Термины и определения</w:t>
      </w:r>
    </w:p>
    <w:p w14:paraId="5461D6A5" w14:textId="77777777" w:rsidR="00D76B4F" w:rsidRPr="00427281" w:rsidRDefault="00D76B4F" w:rsidP="00D76B4F">
      <w:pPr>
        <w:pStyle w:val="a3"/>
        <w:rPr>
          <w:b/>
        </w:rPr>
      </w:pPr>
    </w:p>
    <w:p w14:paraId="48745EF8" w14:textId="77777777" w:rsidR="00D76B4F" w:rsidRPr="00427281" w:rsidRDefault="00D76B4F" w:rsidP="00D76B4F">
      <w:pPr>
        <w:pStyle w:val="a3"/>
        <w:jc w:val="both"/>
      </w:pPr>
      <w:r w:rsidRPr="00427281">
        <w:rPr>
          <w:b/>
        </w:rPr>
        <w:t xml:space="preserve">Аккредитованный удостоверяющий центр (Аккредитованный УЦ) </w:t>
      </w:r>
      <w:r w:rsidRPr="00427281">
        <w:t xml:space="preserve">– юридическое лицо или индивидуальный предприниматель, которые являются аккредитованными Министерством связи и массовых коммуникаций Российской Федерации удостоверяющими центрами, осуществляющими функции по созданию и выдаче квалифицированных сертификатов ключей проверки электронной подписи, а также иные функции, предусмотренные Регламентом удостоверяющего центра и Федеральным законом от 06.04.2011 № 63- ФЗ </w:t>
      </w:r>
      <w:r w:rsidRPr="00427281">
        <w:rPr>
          <w:spacing w:val="-3"/>
        </w:rPr>
        <w:t xml:space="preserve">«Об </w:t>
      </w:r>
      <w:r w:rsidRPr="00427281">
        <w:t xml:space="preserve">электронной подписи». </w:t>
      </w:r>
    </w:p>
    <w:p w14:paraId="336C2091" w14:textId="77777777" w:rsidR="00D76B4F" w:rsidRPr="00427281" w:rsidRDefault="00D76B4F" w:rsidP="00D76B4F">
      <w:pPr>
        <w:pStyle w:val="a3"/>
        <w:jc w:val="both"/>
        <w:rPr>
          <w:b/>
        </w:rPr>
      </w:pPr>
    </w:p>
    <w:p w14:paraId="472A7554" w14:textId="2DA3D905" w:rsidR="00010102" w:rsidRPr="00427281" w:rsidRDefault="00D76B4F" w:rsidP="00D76B4F">
      <w:pPr>
        <w:pStyle w:val="a3"/>
        <w:jc w:val="both"/>
      </w:pPr>
      <w:r w:rsidRPr="00427281">
        <w:rPr>
          <w:b/>
        </w:rPr>
        <w:t>Аутентификация</w:t>
      </w:r>
      <w:r w:rsidRPr="00427281">
        <w:rPr>
          <w:b/>
          <w:spacing w:val="-7"/>
        </w:rPr>
        <w:t xml:space="preserve"> </w:t>
      </w:r>
      <w:r w:rsidRPr="00427281">
        <w:t>–</w:t>
      </w:r>
      <w:r w:rsidRPr="00427281">
        <w:rPr>
          <w:spacing w:val="-6"/>
        </w:rPr>
        <w:t xml:space="preserve"> </w:t>
      </w:r>
      <w:r w:rsidRPr="00427281">
        <w:t>проверк</w:t>
      </w:r>
      <w:r w:rsidR="000B0730" w:rsidRPr="00427281">
        <w:t>а</w:t>
      </w:r>
      <w:r w:rsidRPr="00427281">
        <w:rPr>
          <w:spacing w:val="-9"/>
        </w:rPr>
        <w:t xml:space="preserve"> </w:t>
      </w:r>
      <w:r w:rsidRPr="00427281">
        <w:t>подлинности</w:t>
      </w:r>
      <w:r w:rsidRPr="00427281">
        <w:rPr>
          <w:spacing w:val="-5"/>
        </w:rPr>
        <w:t xml:space="preserve"> </w:t>
      </w:r>
      <w:r w:rsidRPr="00427281">
        <w:t>предъявленного</w:t>
      </w:r>
      <w:r w:rsidRPr="00427281">
        <w:rPr>
          <w:spacing w:val="-7"/>
        </w:rPr>
        <w:t xml:space="preserve"> </w:t>
      </w:r>
      <w:r w:rsidRPr="00427281">
        <w:t>пользователем</w:t>
      </w:r>
      <w:r w:rsidRPr="00427281">
        <w:rPr>
          <w:spacing w:val="-6"/>
        </w:rPr>
        <w:t xml:space="preserve"> ЛКК</w:t>
      </w:r>
      <w:r w:rsidRPr="00427281">
        <w:rPr>
          <w:spacing w:val="-7"/>
        </w:rPr>
        <w:t xml:space="preserve"> Имени пользователя (Логина) и Пароля </w:t>
      </w:r>
      <w:r w:rsidRPr="00427281">
        <w:t xml:space="preserve">в целях осуществления доступа к ЛКК. </w:t>
      </w:r>
    </w:p>
    <w:p w14:paraId="3F7258E4" w14:textId="77777777" w:rsidR="00010102" w:rsidRPr="00427281" w:rsidRDefault="00010102" w:rsidP="00D76B4F">
      <w:pPr>
        <w:pStyle w:val="a3"/>
        <w:jc w:val="both"/>
      </w:pPr>
    </w:p>
    <w:p w14:paraId="5913837B" w14:textId="19B42046" w:rsidR="00010102" w:rsidRPr="00427281" w:rsidRDefault="00010102" w:rsidP="00D76B4F">
      <w:pPr>
        <w:pStyle w:val="a3"/>
        <w:jc w:val="both"/>
      </w:pPr>
      <w:proofErr w:type="spellStart"/>
      <w:r w:rsidRPr="00427281">
        <w:rPr>
          <w:b/>
        </w:rPr>
        <w:t>Аутентификационные</w:t>
      </w:r>
      <w:proofErr w:type="spellEnd"/>
      <w:r w:rsidRPr="00427281">
        <w:rPr>
          <w:b/>
        </w:rPr>
        <w:t xml:space="preserve"> данные</w:t>
      </w:r>
      <w:r w:rsidRPr="00427281">
        <w:t xml:space="preserve"> – Имя пользователя, полученное Клиентом от РЕГИОНА, и Пароль, определенный Клиентом, которые используются Клиентом для осуществления доступа к ЛКК.</w:t>
      </w:r>
    </w:p>
    <w:p w14:paraId="2CA63832" w14:textId="37D28A4B" w:rsidR="00D76B4F" w:rsidRPr="00427281" w:rsidRDefault="00D76B4F" w:rsidP="00D76B4F">
      <w:pPr>
        <w:pStyle w:val="a3"/>
        <w:jc w:val="both"/>
      </w:pPr>
    </w:p>
    <w:p w14:paraId="3CCDA01D" w14:textId="2E399B26" w:rsidR="00D76B4F" w:rsidRPr="00427281" w:rsidRDefault="00D76B4F" w:rsidP="00D76B4F">
      <w:pPr>
        <w:pStyle w:val="a3"/>
        <w:jc w:val="both"/>
      </w:pPr>
      <w:r w:rsidRPr="00427281">
        <w:rPr>
          <w:b/>
        </w:rPr>
        <w:t xml:space="preserve">Владелец сертификата ключа проверки электронной подписи </w:t>
      </w:r>
      <w:r w:rsidRPr="00427281">
        <w:t>– клиент-физическое лицо или клиент-юридическое лицо, в лице своего Уполномоченного представителя, которому в установленном порядке Удостоверяющим центром (Аккредитованным удостоверяющим центром) выдан Сертификат ключа проверки электронной подписи (Квалифицированный сертификат ключа проверки электронной подписи)</w:t>
      </w:r>
      <w:r w:rsidR="00010102" w:rsidRPr="00427281">
        <w:t>.</w:t>
      </w:r>
    </w:p>
    <w:p w14:paraId="37843D06" w14:textId="77777777" w:rsidR="00D76B4F" w:rsidRPr="00427281" w:rsidRDefault="00D76B4F" w:rsidP="00D76B4F">
      <w:pPr>
        <w:pStyle w:val="a3"/>
        <w:rPr>
          <w:b/>
        </w:rPr>
      </w:pPr>
    </w:p>
    <w:p w14:paraId="6725CEDE" w14:textId="7301DE50" w:rsidR="00D76B4F" w:rsidRPr="00427281" w:rsidRDefault="00D76B4F" w:rsidP="00D76B4F">
      <w:pPr>
        <w:pStyle w:val="a3"/>
        <w:jc w:val="both"/>
      </w:pPr>
      <w:r w:rsidRPr="00427281">
        <w:rPr>
          <w:b/>
        </w:rPr>
        <w:t xml:space="preserve">Договор </w:t>
      </w:r>
      <w:r w:rsidRPr="00427281">
        <w:t>– соглашение о брокерском обслуживании/соглашение на ведение индивидуального инвестиционного счета</w:t>
      </w:r>
      <w:r w:rsidR="00010102" w:rsidRPr="00427281">
        <w:t>.</w:t>
      </w:r>
    </w:p>
    <w:p w14:paraId="3AD67453" w14:textId="77777777" w:rsidR="009440FF" w:rsidRPr="00427281" w:rsidRDefault="009440FF" w:rsidP="00D76B4F">
      <w:pPr>
        <w:pStyle w:val="a3"/>
        <w:jc w:val="both"/>
      </w:pPr>
    </w:p>
    <w:p w14:paraId="50396752" w14:textId="4C177BA7" w:rsidR="009440FF" w:rsidRPr="00427281" w:rsidRDefault="009440FF" w:rsidP="00D76B4F">
      <w:pPr>
        <w:pStyle w:val="a3"/>
        <w:jc w:val="both"/>
      </w:pPr>
      <w:r w:rsidRPr="00427281">
        <w:rPr>
          <w:b/>
        </w:rPr>
        <w:t>Договор ЭДО</w:t>
      </w:r>
      <w:r w:rsidRPr="00427281">
        <w:t xml:space="preserve"> - </w:t>
      </w:r>
      <w:r w:rsidRPr="00427281">
        <w:rPr>
          <w:bCs/>
        </w:rPr>
        <w:t>договор об электронном документообороте Системы «Личный кабинет клиента» ООО «БК РЕГИОН»</w:t>
      </w:r>
      <w:r w:rsidR="00B42A7B" w:rsidRPr="00427281">
        <w:rPr>
          <w:bCs/>
        </w:rPr>
        <w:t xml:space="preserve"> на условиях Регламента</w:t>
      </w:r>
      <w:r w:rsidRPr="00427281">
        <w:rPr>
          <w:bCs/>
        </w:rPr>
        <w:t xml:space="preserve">, заключенный Клиентом и </w:t>
      </w:r>
      <w:r w:rsidR="00666A63" w:rsidRPr="00427281">
        <w:rPr>
          <w:bCs/>
        </w:rPr>
        <w:t>РЕГИОНОМ, правоотношения сторон по которому возникают с момента присоединении Клиента к Регламенту.</w:t>
      </w:r>
      <w:r w:rsidRPr="00427281">
        <w:rPr>
          <w:bCs/>
        </w:rPr>
        <w:t xml:space="preserve"> </w:t>
      </w:r>
    </w:p>
    <w:p w14:paraId="307E03A0" w14:textId="77777777" w:rsidR="00D76B4F" w:rsidRPr="00427281" w:rsidRDefault="00D76B4F" w:rsidP="00D76B4F">
      <w:pPr>
        <w:pStyle w:val="a3"/>
        <w:jc w:val="both"/>
      </w:pPr>
    </w:p>
    <w:p w14:paraId="6D5DD6F5" w14:textId="29BA9747" w:rsidR="00D76B4F" w:rsidRPr="00427281" w:rsidRDefault="00D76B4F" w:rsidP="00D76B4F">
      <w:pPr>
        <w:pStyle w:val="a3"/>
        <w:jc w:val="both"/>
      </w:pPr>
      <w:r w:rsidRPr="00427281">
        <w:rPr>
          <w:b/>
        </w:rPr>
        <w:t xml:space="preserve">Имя пользователя (Логин) </w:t>
      </w:r>
      <w:r w:rsidRPr="00427281">
        <w:t>– уникальная последовательность символов, служащая для идентификации Клиента в ЛКК</w:t>
      </w:r>
      <w:r w:rsidR="00010102" w:rsidRPr="00427281">
        <w:t>.</w:t>
      </w:r>
    </w:p>
    <w:p w14:paraId="440C59EF" w14:textId="77777777" w:rsidR="00D76B4F" w:rsidRPr="00427281" w:rsidRDefault="00D76B4F" w:rsidP="00D76B4F">
      <w:pPr>
        <w:pStyle w:val="a3"/>
        <w:jc w:val="both"/>
        <w:rPr>
          <w:b/>
        </w:rPr>
      </w:pPr>
    </w:p>
    <w:p w14:paraId="28E2F314" w14:textId="764A4E24" w:rsidR="00D76B4F" w:rsidRPr="00427281" w:rsidRDefault="00D76B4F" w:rsidP="00D76B4F">
      <w:pPr>
        <w:pStyle w:val="a3"/>
        <w:jc w:val="both"/>
      </w:pPr>
      <w:r w:rsidRPr="00427281">
        <w:rPr>
          <w:b/>
        </w:rPr>
        <w:t xml:space="preserve">Клиент </w:t>
      </w:r>
      <w:r w:rsidRPr="00427281">
        <w:t>– физическое лицо или юридическое лицо, заключившее Договор с РЕГИОНОМ</w:t>
      </w:r>
      <w:r w:rsidR="00010102" w:rsidRPr="00427281">
        <w:t>.</w:t>
      </w:r>
    </w:p>
    <w:p w14:paraId="25940429" w14:textId="77777777" w:rsidR="00D76B4F" w:rsidRPr="00427281" w:rsidRDefault="00D76B4F" w:rsidP="00D76B4F">
      <w:pPr>
        <w:pStyle w:val="a3"/>
        <w:jc w:val="both"/>
      </w:pPr>
    </w:p>
    <w:p w14:paraId="3737187F" w14:textId="480F047C" w:rsidR="00D76B4F" w:rsidRPr="00427281" w:rsidRDefault="00D76B4F" w:rsidP="00D76B4F">
      <w:pPr>
        <w:widowControl/>
        <w:adjustRightInd w:val="0"/>
        <w:jc w:val="both"/>
        <w:rPr>
          <w:rFonts w:eastAsiaTheme="minorHAnsi"/>
          <w:lang w:eastAsia="en-US" w:bidi="ar-SA"/>
        </w:rPr>
      </w:pPr>
      <w:r w:rsidRPr="00427281">
        <w:rPr>
          <w:b/>
        </w:rPr>
        <w:t xml:space="preserve">Квалифицированный сертификат ключа проверки электронной подписи (Квалифицированный сертификат) – </w:t>
      </w:r>
      <w:r w:rsidRPr="00427281">
        <w:t>сертификат ключа проверки электронной подписи,</w:t>
      </w:r>
      <w:r w:rsidRPr="00427281">
        <w:rPr>
          <w:b/>
        </w:rPr>
        <w:t xml:space="preserve"> </w:t>
      </w:r>
      <w:r w:rsidRPr="00427281">
        <w:t xml:space="preserve">соответствующий требованиям, установленным Федеральным законом от 06.04.2011 № 63-ФЗ «Об электронной подписи» и иными принимаемыми в соответствии с ним нормативными правовыми актами, </w:t>
      </w:r>
      <w:r w:rsidRPr="00427281">
        <w:rPr>
          <w:rFonts w:eastAsiaTheme="minorHAnsi"/>
          <w:lang w:eastAsia="en-US" w:bidi="ar-SA"/>
        </w:rPr>
        <w:t>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и являющийся в связи с этим официальным документом</w:t>
      </w:r>
      <w:r w:rsidR="00010102" w:rsidRPr="00427281">
        <w:rPr>
          <w:rFonts w:eastAsiaTheme="minorHAnsi"/>
          <w:lang w:eastAsia="en-US" w:bidi="ar-SA"/>
        </w:rPr>
        <w:t>.</w:t>
      </w:r>
    </w:p>
    <w:p w14:paraId="57B3951B" w14:textId="77777777" w:rsidR="00D76B4F" w:rsidRPr="00427281" w:rsidRDefault="00D76B4F" w:rsidP="00D76B4F">
      <w:pPr>
        <w:pStyle w:val="a3"/>
        <w:jc w:val="both"/>
        <w:rPr>
          <w:b/>
          <w:bCs/>
        </w:rPr>
      </w:pPr>
    </w:p>
    <w:p w14:paraId="1F6C115D" w14:textId="032BE92F" w:rsidR="00D76B4F" w:rsidRPr="00427281" w:rsidRDefault="00D76B4F" w:rsidP="00D76B4F">
      <w:pPr>
        <w:pStyle w:val="a3"/>
        <w:jc w:val="both"/>
      </w:pPr>
      <w:r w:rsidRPr="00427281">
        <w:rPr>
          <w:b/>
          <w:bCs/>
        </w:rPr>
        <w:t>Компрометация ключа</w:t>
      </w:r>
      <w:r w:rsidRPr="00427281">
        <w:t xml:space="preserve"> </w:t>
      </w:r>
      <w:r w:rsidRPr="00427281">
        <w:rPr>
          <w:b/>
        </w:rPr>
        <w:t>ЭП</w:t>
      </w:r>
      <w:r w:rsidRPr="00427281">
        <w:t xml:space="preserve"> – утрата доверия к тому, что используемый Ключ ЭП обеспечивает безопасность информации; констатация Владельцем сертификата ключа проверки электронной подписи обстоятельств, при которых возможно несанкционированное использование его ключа ЭП неуполномоченными лицами</w:t>
      </w:r>
      <w:r w:rsidR="00010102" w:rsidRPr="00427281">
        <w:t>.</w:t>
      </w:r>
    </w:p>
    <w:p w14:paraId="0FE2ED7C" w14:textId="77777777" w:rsidR="00D76B4F" w:rsidRPr="00427281" w:rsidRDefault="00D76B4F" w:rsidP="00D76B4F">
      <w:pPr>
        <w:jc w:val="both"/>
        <w:rPr>
          <w:b/>
        </w:rPr>
      </w:pPr>
    </w:p>
    <w:p w14:paraId="0FBD7994" w14:textId="469D6546" w:rsidR="00D76B4F" w:rsidRPr="00427281" w:rsidRDefault="00D76B4F" w:rsidP="00D76B4F">
      <w:pPr>
        <w:jc w:val="both"/>
      </w:pPr>
      <w:r w:rsidRPr="00427281">
        <w:rPr>
          <w:b/>
        </w:rPr>
        <w:t xml:space="preserve">Ключ электронной подписи (ключ ЭП) – </w:t>
      </w:r>
      <w:r w:rsidRPr="00427281">
        <w:t>уникальная последовательность символов, предназначенная для создания электронной подписи</w:t>
      </w:r>
      <w:r w:rsidR="00010102" w:rsidRPr="00427281">
        <w:t>.</w:t>
      </w:r>
    </w:p>
    <w:p w14:paraId="72EDD9D6" w14:textId="77777777" w:rsidR="00D76B4F" w:rsidRPr="00427281" w:rsidRDefault="00D76B4F" w:rsidP="00D76B4F">
      <w:pPr>
        <w:pStyle w:val="a3"/>
        <w:jc w:val="both"/>
        <w:rPr>
          <w:b/>
        </w:rPr>
      </w:pPr>
    </w:p>
    <w:p w14:paraId="29CAD3FD" w14:textId="1F4306ED" w:rsidR="00D76B4F" w:rsidRPr="00427281" w:rsidRDefault="00D76B4F" w:rsidP="00D76B4F">
      <w:pPr>
        <w:pStyle w:val="a3"/>
        <w:jc w:val="both"/>
      </w:pPr>
      <w:r w:rsidRPr="00427281">
        <w:rPr>
          <w:b/>
        </w:rPr>
        <w:t xml:space="preserve">Ключ проверки электронной подписи (ключ проверки ЭП) - </w:t>
      </w:r>
      <w:r w:rsidRPr="00427281">
        <w:t>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w:t>
      </w:r>
      <w:r w:rsidR="00010102" w:rsidRPr="00427281">
        <w:t>.</w:t>
      </w:r>
    </w:p>
    <w:p w14:paraId="65336474" w14:textId="77777777" w:rsidR="00D76B4F" w:rsidRPr="00427281" w:rsidRDefault="00D76B4F" w:rsidP="00D76B4F">
      <w:pPr>
        <w:pStyle w:val="a3"/>
        <w:jc w:val="both"/>
        <w:rPr>
          <w:b/>
        </w:rPr>
      </w:pPr>
    </w:p>
    <w:p w14:paraId="534A493A" w14:textId="77777777" w:rsidR="00891301" w:rsidRPr="00427281" w:rsidRDefault="00D76B4F" w:rsidP="00D76B4F">
      <w:pPr>
        <w:pStyle w:val="a3"/>
        <w:jc w:val="both"/>
      </w:pPr>
      <w:r w:rsidRPr="00427281">
        <w:rPr>
          <w:b/>
        </w:rPr>
        <w:t xml:space="preserve">Пароль </w:t>
      </w:r>
      <w:r w:rsidRPr="00427281">
        <w:t>– комбинация символов, служащая для Аутентификации Клиента в ЛКК</w:t>
      </w:r>
      <w:r w:rsidR="00010102" w:rsidRPr="00427281">
        <w:t>.</w:t>
      </w:r>
    </w:p>
    <w:p w14:paraId="59F640F6" w14:textId="77777777" w:rsidR="00891301" w:rsidRPr="00427281" w:rsidRDefault="00891301" w:rsidP="00D76B4F">
      <w:pPr>
        <w:pStyle w:val="a3"/>
        <w:jc w:val="both"/>
      </w:pPr>
    </w:p>
    <w:p w14:paraId="7A7DEA65" w14:textId="696D6A11" w:rsidR="00D76B4F" w:rsidRPr="00427281" w:rsidRDefault="00891301" w:rsidP="00D76B4F">
      <w:pPr>
        <w:pStyle w:val="a3"/>
        <w:jc w:val="both"/>
      </w:pPr>
      <w:r w:rsidRPr="00427281">
        <w:rPr>
          <w:b/>
        </w:rPr>
        <w:lastRenderedPageBreak/>
        <w:t>Представитель Клиента</w:t>
      </w:r>
      <w:r w:rsidRPr="00427281">
        <w:t xml:space="preserve"> - лицо, имеющее полномочия (права) совершать от имени Клиента действия, предусмотренные настоящим Регламентом. </w:t>
      </w:r>
      <w:r w:rsidR="007F06DF" w:rsidRPr="00427281">
        <w:t xml:space="preserve">В тексте настоящего Регламента во всех случаях подразумевается, что любые действия от имени Клиента осуществляют только Клиент или Представитель Клиента. </w:t>
      </w:r>
    </w:p>
    <w:p w14:paraId="4B961E60" w14:textId="77777777" w:rsidR="00D76B4F" w:rsidRPr="00427281" w:rsidRDefault="00D76B4F" w:rsidP="00D76B4F">
      <w:pPr>
        <w:pStyle w:val="a3"/>
        <w:jc w:val="both"/>
      </w:pPr>
    </w:p>
    <w:p w14:paraId="5918221D" w14:textId="258B0251" w:rsidR="00D76B4F" w:rsidRPr="00427281" w:rsidRDefault="00D76B4F" w:rsidP="00D76B4F">
      <w:pPr>
        <w:pStyle w:val="a3"/>
        <w:jc w:val="both"/>
      </w:pPr>
      <w:r w:rsidRPr="00427281">
        <w:rPr>
          <w:b/>
        </w:rPr>
        <w:t>РЕГИОН</w:t>
      </w:r>
      <w:r w:rsidRPr="00427281">
        <w:t xml:space="preserve">  - Общество с ограниченной ответственностью «Брокерская компания «РЕГИОН»</w:t>
      </w:r>
      <w:r w:rsidR="00010102" w:rsidRPr="00427281">
        <w:t>.</w:t>
      </w:r>
    </w:p>
    <w:p w14:paraId="0DE19931" w14:textId="77777777" w:rsidR="00D76B4F" w:rsidRPr="00427281" w:rsidRDefault="00D76B4F" w:rsidP="00D76B4F">
      <w:pPr>
        <w:pStyle w:val="a3"/>
        <w:jc w:val="both"/>
        <w:rPr>
          <w:b/>
        </w:rPr>
      </w:pPr>
    </w:p>
    <w:p w14:paraId="22BE9A6F" w14:textId="60E4A5BB" w:rsidR="00D76B4F" w:rsidRPr="00427281" w:rsidRDefault="00D76B4F" w:rsidP="00D76B4F">
      <w:pPr>
        <w:pStyle w:val="a3"/>
        <w:jc w:val="both"/>
      </w:pPr>
      <w:r w:rsidRPr="00427281">
        <w:rPr>
          <w:b/>
        </w:rPr>
        <w:t xml:space="preserve">Регламент удостоверяющего центра (Регламент УЦ) </w:t>
      </w:r>
      <w:r w:rsidRPr="00427281">
        <w:t>– документ, разработанный и утвержденный УЦ (Аккредитованным УЦ), обязательный для исполнения любым лицом, вступающим во взаимоотношения с УЦ по выполнению последним функций удостоверяющего центра, предусмотренных Федеральным законом от 06.04.2011 № 63-ФЗ «Об электронной подписи». Регламент удостоверяющего центра размещается на сайте УЦ (Аккредитованного УЦ) в информационно-телекоммуникационной сети «Интернет»</w:t>
      </w:r>
      <w:r w:rsidR="00010102" w:rsidRPr="00427281">
        <w:t>.</w:t>
      </w:r>
    </w:p>
    <w:p w14:paraId="05375F8E" w14:textId="77777777" w:rsidR="00990AB0" w:rsidRPr="00427281" w:rsidRDefault="00990AB0" w:rsidP="00D76B4F">
      <w:pPr>
        <w:pStyle w:val="a3"/>
        <w:jc w:val="both"/>
        <w:rPr>
          <w:b/>
        </w:rPr>
      </w:pPr>
    </w:p>
    <w:p w14:paraId="38598C26" w14:textId="3EB6DBA3" w:rsidR="00D76B4F" w:rsidRPr="00427281" w:rsidRDefault="00D76B4F" w:rsidP="00D76B4F">
      <w:pPr>
        <w:pStyle w:val="a3"/>
        <w:jc w:val="both"/>
      </w:pPr>
      <w:r w:rsidRPr="00427281">
        <w:rPr>
          <w:b/>
        </w:rPr>
        <w:t>Регламент</w:t>
      </w:r>
      <w:r w:rsidRPr="00427281">
        <w:t xml:space="preserve"> – настоящий Регламент электронного документооборота Системы «Личный кабинет клиента» ООО «БК РЕГИОН»</w:t>
      </w:r>
      <w:r w:rsidR="00010102" w:rsidRPr="00427281">
        <w:t>.</w:t>
      </w:r>
    </w:p>
    <w:p w14:paraId="5E62652B" w14:textId="77777777" w:rsidR="00D76B4F" w:rsidRPr="00427281" w:rsidRDefault="00D76B4F" w:rsidP="00D76B4F">
      <w:pPr>
        <w:pStyle w:val="a3"/>
        <w:jc w:val="both"/>
        <w:rPr>
          <w:b/>
        </w:rPr>
      </w:pPr>
    </w:p>
    <w:p w14:paraId="7FD01AE1" w14:textId="231CA07C" w:rsidR="00D76B4F" w:rsidRPr="00427281" w:rsidRDefault="00D76B4F" w:rsidP="00D76B4F">
      <w:pPr>
        <w:pStyle w:val="a3"/>
        <w:jc w:val="both"/>
      </w:pPr>
      <w:r w:rsidRPr="00427281">
        <w:rPr>
          <w:b/>
        </w:rPr>
        <w:t xml:space="preserve">Сертификат ключа проверки электронной подписи (Сертификат) </w:t>
      </w:r>
      <w:r w:rsidRPr="00427281">
        <w:t>– электронный документ или документ на бумажном носителе, выданные Удостоверяющим центром и подтверждающие принадлежность ключа проверки электронной подписи владельцу сертификата ключа проверки электронной</w:t>
      </w:r>
      <w:r w:rsidRPr="00427281">
        <w:rPr>
          <w:spacing w:val="-10"/>
        </w:rPr>
        <w:t xml:space="preserve"> </w:t>
      </w:r>
      <w:r w:rsidRPr="00427281">
        <w:t>подписи</w:t>
      </w:r>
      <w:r w:rsidR="00010102" w:rsidRPr="00427281">
        <w:t>.</w:t>
      </w:r>
    </w:p>
    <w:p w14:paraId="6DA41808" w14:textId="77777777" w:rsidR="00D76B4F" w:rsidRPr="00427281" w:rsidRDefault="00D76B4F" w:rsidP="00D76B4F">
      <w:pPr>
        <w:pStyle w:val="a3"/>
        <w:jc w:val="both"/>
        <w:rPr>
          <w:b/>
        </w:rPr>
      </w:pPr>
    </w:p>
    <w:p w14:paraId="4B3AD322" w14:textId="1C456CDF" w:rsidR="00D76B4F" w:rsidRPr="00427281" w:rsidRDefault="00D76B4F" w:rsidP="00D76B4F">
      <w:pPr>
        <w:pStyle w:val="a3"/>
        <w:jc w:val="both"/>
      </w:pPr>
      <w:r w:rsidRPr="00427281">
        <w:rPr>
          <w:b/>
        </w:rPr>
        <w:t>Средство криптографической защиты информации (СКЗИ)</w:t>
      </w:r>
      <w:r w:rsidRPr="00427281">
        <w:t xml:space="preserve"> - шифровальное (криптографическое) средство, используемое для реализации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 и имеющее подтверждение соответствия требованиям, установленным в соответствии с Федеральным законом от 06.04.2011 № 63-ФЗ «Об электронной подписи»</w:t>
      </w:r>
      <w:r w:rsidR="00010102" w:rsidRPr="00427281">
        <w:t>.</w:t>
      </w:r>
    </w:p>
    <w:p w14:paraId="2AC28C4E" w14:textId="77777777" w:rsidR="00D76B4F" w:rsidRPr="00427281" w:rsidRDefault="00D76B4F" w:rsidP="00D76B4F">
      <w:pPr>
        <w:pStyle w:val="a3"/>
        <w:jc w:val="both"/>
        <w:rPr>
          <w:b/>
        </w:rPr>
      </w:pPr>
    </w:p>
    <w:p w14:paraId="048D54B8" w14:textId="77777777" w:rsidR="00D76B4F" w:rsidRPr="00427281" w:rsidRDefault="00D76B4F" w:rsidP="00D76B4F">
      <w:pPr>
        <w:pStyle w:val="a3"/>
        <w:jc w:val="both"/>
      </w:pPr>
      <w:r w:rsidRPr="00427281">
        <w:rPr>
          <w:b/>
        </w:rPr>
        <w:t xml:space="preserve">Система «Личный кабинет клиента» (ЛКК) </w:t>
      </w:r>
      <w:r w:rsidRPr="00427281">
        <w:t>– корпоративная информационная система ООО «БК РЕГИОН», расположенная на сайте РЕГИОНА, предназначенная для электронного документооборота между РЕГИОНОМ и Клиентом через информационно-телекоммуникационную сеть «Интернет» и обмена информацией.</w:t>
      </w:r>
    </w:p>
    <w:p w14:paraId="3CF7DC27" w14:textId="2E6E66DA" w:rsidR="00D76B4F" w:rsidRPr="00427281" w:rsidRDefault="00D76B4F" w:rsidP="00D76B4F">
      <w:pPr>
        <w:pStyle w:val="a3"/>
        <w:jc w:val="both"/>
      </w:pPr>
      <w:r w:rsidRPr="00427281">
        <w:t>Доступ в ЛКК</w:t>
      </w:r>
      <w:r w:rsidRPr="00427281">
        <w:rPr>
          <w:spacing w:val="-10"/>
        </w:rPr>
        <w:t xml:space="preserve"> </w:t>
      </w:r>
      <w:r w:rsidRPr="00427281">
        <w:t>осуществляется</w:t>
      </w:r>
      <w:r w:rsidRPr="00427281">
        <w:rPr>
          <w:spacing w:val="-9"/>
        </w:rPr>
        <w:t xml:space="preserve"> </w:t>
      </w:r>
      <w:r w:rsidRPr="00427281">
        <w:t>с</w:t>
      </w:r>
      <w:r w:rsidRPr="00427281">
        <w:rPr>
          <w:spacing w:val="-9"/>
        </w:rPr>
        <w:t xml:space="preserve"> </w:t>
      </w:r>
      <w:r w:rsidRPr="00427281">
        <w:t>любого</w:t>
      </w:r>
      <w:r w:rsidRPr="00427281">
        <w:rPr>
          <w:spacing w:val="-9"/>
        </w:rPr>
        <w:t xml:space="preserve"> </w:t>
      </w:r>
      <w:r w:rsidRPr="00427281">
        <w:t>компьютера,</w:t>
      </w:r>
      <w:r w:rsidRPr="00427281">
        <w:rPr>
          <w:spacing w:val="-8"/>
        </w:rPr>
        <w:t xml:space="preserve"> </w:t>
      </w:r>
      <w:r w:rsidRPr="00427281">
        <w:t>имеющего</w:t>
      </w:r>
      <w:r w:rsidRPr="00427281">
        <w:rPr>
          <w:spacing w:val="-9"/>
        </w:rPr>
        <w:t xml:space="preserve"> </w:t>
      </w:r>
      <w:r w:rsidRPr="00427281">
        <w:t>доступ</w:t>
      </w:r>
      <w:r w:rsidRPr="00427281">
        <w:rPr>
          <w:spacing w:val="-9"/>
        </w:rPr>
        <w:t xml:space="preserve"> </w:t>
      </w:r>
      <w:r w:rsidRPr="00427281">
        <w:t>в</w:t>
      </w:r>
      <w:r w:rsidRPr="00427281">
        <w:rPr>
          <w:spacing w:val="-8"/>
        </w:rPr>
        <w:t xml:space="preserve"> информационно-телекоммуникационную сеть </w:t>
      </w:r>
      <w:r w:rsidRPr="00427281">
        <w:t>«Интернет».</w:t>
      </w:r>
      <w:r w:rsidRPr="00427281">
        <w:rPr>
          <w:spacing w:val="-8"/>
        </w:rPr>
        <w:t xml:space="preserve"> </w:t>
      </w:r>
      <w:r w:rsidRPr="00427281">
        <w:t>Вход в ЛКК осуществляется с использованием Имени пользователя (Логина) и Пароля, известного только Клиенту. В случае  использования Клиентом электронной подписи, на рабочем месте Клиента должно быть установлено Средство криптографической защиты информации</w:t>
      </w:r>
      <w:r w:rsidR="00010102" w:rsidRPr="00427281">
        <w:t>.</w:t>
      </w:r>
    </w:p>
    <w:p w14:paraId="0BC59EAF" w14:textId="77777777" w:rsidR="00D76B4F" w:rsidRPr="00427281" w:rsidRDefault="00D76B4F" w:rsidP="00D76B4F">
      <w:pPr>
        <w:pStyle w:val="a3"/>
        <w:ind w:firstLine="35"/>
        <w:jc w:val="both"/>
        <w:rPr>
          <w:b/>
        </w:rPr>
      </w:pPr>
    </w:p>
    <w:p w14:paraId="3765633C" w14:textId="5C6C89BE" w:rsidR="00D76B4F" w:rsidRPr="00427281" w:rsidRDefault="00D76B4F" w:rsidP="00D76B4F">
      <w:pPr>
        <w:pStyle w:val="a3"/>
        <w:ind w:firstLine="35"/>
        <w:jc w:val="both"/>
      </w:pPr>
      <w:r w:rsidRPr="00427281">
        <w:rPr>
          <w:b/>
        </w:rPr>
        <w:t xml:space="preserve">Сессия (период доступа) </w:t>
      </w:r>
      <w:r w:rsidRPr="00427281">
        <w:t>– промежуток времени с момента Авторизации, в течение которого пользователь ЛКК вправе использовать функционал ЛКК</w:t>
      </w:r>
      <w:r w:rsidR="00010102" w:rsidRPr="00427281">
        <w:rPr>
          <w:spacing w:val="-7"/>
        </w:rPr>
        <w:t>.</w:t>
      </w:r>
    </w:p>
    <w:p w14:paraId="479CCF76" w14:textId="77777777" w:rsidR="00D76B4F" w:rsidRPr="00427281" w:rsidRDefault="00D76B4F" w:rsidP="00D76B4F">
      <w:pPr>
        <w:jc w:val="both"/>
        <w:rPr>
          <w:b/>
        </w:rPr>
      </w:pPr>
    </w:p>
    <w:p w14:paraId="65CFB376" w14:textId="4AED21FA" w:rsidR="00D76B4F" w:rsidRPr="00427281" w:rsidRDefault="00D76B4F" w:rsidP="00D76B4F">
      <w:pPr>
        <w:jc w:val="both"/>
      </w:pPr>
      <w:r w:rsidRPr="00427281">
        <w:rPr>
          <w:b/>
        </w:rPr>
        <w:t xml:space="preserve">Удостоверяющий центр (УЦ) </w:t>
      </w:r>
      <w:r w:rsidRPr="00427281">
        <w:t>- Удостоверяющий центр «e-</w:t>
      </w:r>
      <w:proofErr w:type="spellStart"/>
      <w:r w:rsidRPr="00427281">
        <w:t>Notary</w:t>
      </w:r>
      <w:proofErr w:type="spellEnd"/>
      <w:r w:rsidRPr="00427281">
        <w:t>» АО «Сигнал-КОМ»</w:t>
      </w:r>
      <w:r w:rsidR="00010102" w:rsidRPr="00427281">
        <w:t>.</w:t>
      </w:r>
    </w:p>
    <w:p w14:paraId="6C24AEA6" w14:textId="77777777" w:rsidR="00D76B4F" w:rsidRPr="00427281" w:rsidRDefault="00D76B4F" w:rsidP="00D76B4F">
      <w:pPr>
        <w:jc w:val="both"/>
      </w:pPr>
    </w:p>
    <w:p w14:paraId="564D0F03" w14:textId="77777777" w:rsidR="00990AB0" w:rsidRPr="00427281" w:rsidRDefault="00990AB0" w:rsidP="00990AB0">
      <w:pPr>
        <w:widowControl/>
        <w:adjustRightInd w:val="0"/>
        <w:jc w:val="both"/>
      </w:pPr>
      <w:r w:rsidRPr="00427281">
        <w:rPr>
          <w:b/>
        </w:rPr>
        <w:t>Уполномоченное лицо Удостоверяющего центра</w:t>
      </w:r>
      <w:r w:rsidRPr="00427281">
        <w:t xml:space="preserve"> – физическое лицо, являющееся сотрудником Удостоверяющего центра (Аккредитованного удостоверяющего центра) и наделенное Удостоверяющим центром (Аккредитованным удостоверяющим центром) полномочиями по заверению от лица Удостоверяющего центра (Аккредитованного удостоверяющего центра) сертификатов ключей проверки подписей и списков отозванных сертификатов.</w:t>
      </w:r>
    </w:p>
    <w:p w14:paraId="6545D7E7" w14:textId="77777777" w:rsidR="00990AB0" w:rsidRPr="00427281" w:rsidRDefault="00990AB0" w:rsidP="00D76B4F">
      <w:pPr>
        <w:jc w:val="both"/>
      </w:pPr>
    </w:p>
    <w:p w14:paraId="4378B5C0" w14:textId="063D5980" w:rsidR="00D76B4F" w:rsidRPr="00427281" w:rsidRDefault="00D76B4F" w:rsidP="00D76B4F">
      <w:pPr>
        <w:pStyle w:val="a3"/>
        <w:jc w:val="both"/>
      </w:pPr>
      <w:r w:rsidRPr="00427281">
        <w:rPr>
          <w:b/>
        </w:rPr>
        <w:t xml:space="preserve">Уполномоченный представитель </w:t>
      </w:r>
      <w:r w:rsidRPr="00427281">
        <w:t>– сотрудник Участника ЭДО, которому Участником ЭДО доверено подписание электронной подписью этого Участника ЭДО электронных документов, формирование электронных сообщений, их прием, передача, учет и хранение, если владельцем сертификата ключа проверки подписи является этот</w:t>
      </w:r>
      <w:r w:rsidRPr="00427281">
        <w:rPr>
          <w:spacing w:val="-8"/>
        </w:rPr>
        <w:t xml:space="preserve"> </w:t>
      </w:r>
      <w:r w:rsidRPr="00427281">
        <w:t>Участник ЭДО, либо представитель Клиента-физического лица, имеющий полномочия (права) в силу закона или доверенности, выданной Клиентом-физическим лицом, совершать от имени Клиента действия, предусмотренные Регламентом, и являющийся Владельцем сертификата ключа проверки электронной подписи</w:t>
      </w:r>
      <w:r w:rsidR="00010102" w:rsidRPr="00427281">
        <w:t>.</w:t>
      </w:r>
    </w:p>
    <w:p w14:paraId="08E151C2" w14:textId="77777777" w:rsidR="00990AB0" w:rsidRPr="00427281" w:rsidRDefault="00990AB0" w:rsidP="00990AB0">
      <w:pPr>
        <w:adjustRightInd w:val="0"/>
        <w:jc w:val="both"/>
        <w:rPr>
          <w:b/>
        </w:rPr>
      </w:pPr>
    </w:p>
    <w:p w14:paraId="470A2C22" w14:textId="77777777" w:rsidR="00D76B4F" w:rsidRPr="00427281" w:rsidRDefault="00D76B4F" w:rsidP="00D76B4F">
      <w:pPr>
        <w:tabs>
          <w:tab w:val="left" w:pos="9072"/>
        </w:tabs>
        <w:adjustRightInd w:val="0"/>
        <w:jc w:val="both"/>
      </w:pPr>
      <w:r w:rsidRPr="00427281">
        <w:rPr>
          <w:b/>
        </w:rPr>
        <w:t>Усиленная неквалифицированная электронная подпись (НЭП)</w:t>
      </w:r>
      <w:r w:rsidRPr="00427281">
        <w:t xml:space="preserve"> - электронная подпись, которая:</w:t>
      </w:r>
    </w:p>
    <w:p w14:paraId="6C4BF814" w14:textId="77777777" w:rsidR="00D76B4F" w:rsidRPr="00427281" w:rsidRDefault="00D76B4F" w:rsidP="00D76B4F">
      <w:pPr>
        <w:tabs>
          <w:tab w:val="left" w:pos="9072"/>
        </w:tabs>
        <w:adjustRightInd w:val="0"/>
        <w:jc w:val="both"/>
      </w:pPr>
      <w:r w:rsidRPr="00427281">
        <w:t>1) получена в результате криптографического преобразования информации с использованием ключа электронной подписи;</w:t>
      </w:r>
    </w:p>
    <w:p w14:paraId="39790E67" w14:textId="77777777" w:rsidR="00D76B4F" w:rsidRPr="00427281" w:rsidRDefault="00D76B4F" w:rsidP="00D76B4F">
      <w:pPr>
        <w:tabs>
          <w:tab w:val="left" w:pos="9072"/>
        </w:tabs>
        <w:adjustRightInd w:val="0"/>
        <w:jc w:val="both"/>
      </w:pPr>
      <w:r w:rsidRPr="00427281">
        <w:t>2) позволяет определить лицо, подписавшее электронный документ;</w:t>
      </w:r>
    </w:p>
    <w:p w14:paraId="742A5810" w14:textId="77777777" w:rsidR="00D76B4F" w:rsidRPr="00427281" w:rsidRDefault="00D76B4F" w:rsidP="00D76B4F">
      <w:pPr>
        <w:tabs>
          <w:tab w:val="left" w:pos="9072"/>
        </w:tabs>
        <w:adjustRightInd w:val="0"/>
        <w:jc w:val="both"/>
      </w:pPr>
      <w:r w:rsidRPr="00427281">
        <w:t>3) позволяет обнаружить факт внесения изменений в электронный документ после момента его подписания;</w:t>
      </w:r>
    </w:p>
    <w:p w14:paraId="17814511" w14:textId="77777777" w:rsidR="00D76B4F" w:rsidRPr="00427281" w:rsidRDefault="00D76B4F" w:rsidP="00D76B4F">
      <w:pPr>
        <w:tabs>
          <w:tab w:val="left" w:pos="9072"/>
        </w:tabs>
        <w:adjustRightInd w:val="0"/>
        <w:jc w:val="both"/>
      </w:pPr>
      <w:r w:rsidRPr="00427281">
        <w:t>4) создается с использованием средств электронной подписи.</w:t>
      </w:r>
    </w:p>
    <w:p w14:paraId="55435C57" w14:textId="77777777" w:rsidR="00D76B4F" w:rsidRPr="00427281" w:rsidRDefault="00D76B4F" w:rsidP="00D76B4F">
      <w:pPr>
        <w:tabs>
          <w:tab w:val="left" w:pos="9072"/>
        </w:tabs>
        <w:adjustRightInd w:val="0"/>
        <w:jc w:val="both"/>
      </w:pPr>
    </w:p>
    <w:p w14:paraId="143A542B" w14:textId="77777777" w:rsidR="00D76B4F" w:rsidRPr="00427281" w:rsidRDefault="00D76B4F" w:rsidP="00D76B4F">
      <w:pPr>
        <w:tabs>
          <w:tab w:val="left" w:pos="9072"/>
        </w:tabs>
        <w:adjustRightInd w:val="0"/>
        <w:jc w:val="both"/>
      </w:pPr>
      <w:r w:rsidRPr="00427281">
        <w:rPr>
          <w:b/>
        </w:rPr>
        <w:t>Усиленная квалифицированная электронная подпись  (УКЭП)</w:t>
      </w:r>
      <w:r w:rsidRPr="00427281">
        <w:t xml:space="preserve"> - электронная подпись, которая соответствует всем признакам Усиленной неквалифицированной электронной подписи и следующим дополнительным признакам:</w:t>
      </w:r>
    </w:p>
    <w:p w14:paraId="1CBBB1F1" w14:textId="77777777" w:rsidR="00D76B4F" w:rsidRPr="00427281" w:rsidRDefault="00D76B4F" w:rsidP="00D76B4F">
      <w:pPr>
        <w:tabs>
          <w:tab w:val="left" w:pos="9072"/>
        </w:tabs>
        <w:adjustRightInd w:val="0"/>
        <w:jc w:val="both"/>
      </w:pPr>
      <w:r w:rsidRPr="00427281">
        <w:t>1) ключ проверки электронной подписи указан в Квалифицированном сертификате;</w:t>
      </w:r>
    </w:p>
    <w:p w14:paraId="67A6267E" w14:textId="77777777" w:rsidR="00D76B4F" w:rsidRPr="00427281" w:rsidRDefault="00D76B4F" w:rsidP="00D76B4F">
      <w:pPr>
        <w:tabs>
          <w:tab w:val="left" w:pos="9072"/>
        </w:tabs>
        <w:adjustRightInd w:val="0"/>
        <w:jc w:val="both"/>
        <w:rPr>
          <w:b/>
        </w:rPr>
      </w:pPr>
      <w:r w:rsidRPr="00427281">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Федеральным законом № 63-ФЗ.</w:t>
      </w:r>
    </w:p>
    <w:p w14:paraId="6C1F9599" w14:textId="77777777" w:rsidR="00D76B4F" w:rsidRPr="00427281" w:rsidRDefault="00D76B4F" w:rsidP="00D76B4F">
      <w:pPr>
        <w:pStyle w:val="a3"/>
        <w:jc w:val="both"/>
        <w:rPr>
          <w:b/>
        </w:rPr>
      </w:pPr>
    </w:p>
    <w:p w14:paraId="12BB0905" w14:textId="7A9F49A1" w:rsidR="00D76B4F" w:rsidRPr="00427281" w:rsidRDefault="00D76B4F" w:rsidP="00D76B4F">
      <w:pPr>
        <w:pStyle w:val="a3"/>
        <w:jc w:val="both"/>
      </w:pPr>
      <w:r w:rsidRPr="00427281">
        <w:rPr>
          <w:b/>
        </w:rPr>
        <w:t>Участники ЭДО</w:t>
      </w:r>
      <w:r w:rsidRPr="00427281">
        <w:t xml:space="preserve"> – РЕГИОН и его клиенты (Клиенты), присоединившиеся к настоящему Регламенту и осуществляющие обмен информацией в электронной форме с использованием</w:t>
      </w:r>
      <w:r w:rsidRPr="00427281">
        <w:rPr>
          <w:spacing w:val="-5"/>
        </w:rPr>
        <w:t xml:space="preserve"> </w:t>
      </w:r>
      <w:r w:rsidRPr="00427281">
        <w:t>ЭП</w:t>
      </w:r>
      <w:r w:rsidR="00010102" w:rsidRPr="00427281">
        <w:t>.</w:t>
      </w:r>
    </w:p>
    <w:p w14:paraId="2C55B0CD" w14:textId="77777777" w:rsidR="00D76B4F" w:rsidRPr="00427281" w:rsidRDefault="00D76B4F" w:rsidP="00D76B4F">
      <w:pPr>
        <w:pStyle w:val="a3"/>
        <w:jc w:val="both"/>
        <w:rPr>
          <w:b/>
        </w:rPr>
      </w:pPr>
    </w:p>
    <w:p w14:paraId="6E6C73D9" w14:textId="5B93D778" w:rsidR="00D76B4F" w:rsidRPr="00427281" w:rsidRDefault="00D76B4F" w:rsidP="00D76B4F">
      <w:pPr>
        <w:pStyle w:val="a3"/>
        <w:jc w:val="both"/>
      </w:pPr>
      <w:r w:rsidRPr="00427281">
        <w:rPr>
          <w:b/>
        </w:rPr>
        <w:t xml:space="preserve">Федеральный закон № 63-ФЗ </w:t>
      </w:r>
      <w:r w:rsidRPr="00427281">
        <w:t>- Федеральный закон от 06.04.2011 №63-ФЗ «Об электронной подписи»</w:t>
      </w:r>
      <w:r w:rsidR="00010102" w:rsidRPr="00427281">
        <w:t>.</w:t>
      </w:r>
    </w:p>
    <w:p w14:paraId="51A541B2" w14:textId="77777777" w:rsidR="00D76B4F" w:rsidRPr="00427281" w:rsidRDefault="00D76B4F" w:rsidP="00D76B4F">
      <w:pPr>
        <w:pStyle w:val="a3"/>
        <w:jc w:val="both"/>
      </w:pPr>
    </w:p>
    <w:p w14:paraId="4BD618DD" w14:textId="430ED0A2" w:rsidR="00D76B4F" w:rsidRPr="00427281" w:rsidRDefault="00D76B4F" w:rsidP="00D76B4F">
      <w:pPr>
        <w:pStyle w:val="a3"/>
        <w:jc w:val="both"/>
      </w:pPr>
      <w:r w:rsidRPr="00427281">
        <w:rPr>
          <w:b/>
        </w:rPr>
        <w:t>Электронная подпись (ЭП)</w:t>
      </w:r>
      <w:r w:rsidRPr="00427281">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sidR="00010102" w:rsidRPr="00427281">
        <w:t>.</w:t>
      </w:r>
    </w:p>
    <w:p w14:paraId="6F84AFE6" w14:textId="77777777" w:rsidR="00D76B4F" w:rsidRPr="00427281" w:rsidRDefault="00D76B4F" w:rsidP="00D76B4F">
      <w:pPr>
        <w:pStyle w:val="a3"/>
        <w:jc w:val="both"/>
        <w:rPr>
          <w:b/>
        </w:rPr>
      </w:pPr>
    </w:p>
    <w:p w14:paraId="505CEDAF" w14:textId="07BC447E" w:rsidR="00D76B4F" w:rsidRPr="00427281" w:rsidRDefault="00D76B4F" w:rsidP="00D76B4F">
      <w:pPr>
        <w:pStyle w:val="a3"/>
        <w:jc w:val="both"/>
      </w:pPr>
      <w:r w:rsidRPr="00427281">
        <w:rPr>
          <w:b/>
        </w:rPr>
        <w:t xml:space="preserve">Электронный документ (ЭД) </w:t>
      </w:r>
      <w:r w:rsidRPr="00427281">
        <w:t>– сообщение (документ), в котором информация представлена в электронной форме,</w:t>
      </w:r>
      <w:r w:rsidRPr="00427281">
        <w:rPr>
          <w:spacing w:val="-6"/>
        </w:rPr>
        <w:t xml:space="preserve"> </w:t>
      </w:r>
      <w:r w:rsidRPr="00427281">
        <w:t>то</w:t>
      </w:r>
      <w:r w:rsidRPr="00427281">
        <w:rPr>
          <w:spacing w:val="-5"/>
        </w:rPr>
        <w:t xml:space="preserve"> </w:t>
      </w:r>
      <w:r w:rsidRPr="00427281">
        <w:t>есть</w:t>
      </w:r>
      <w:r w:rsidRPr="00427281">
        <w:rPr>
          <w:spacing w:val="-5"/>
        </w:rPr>
        <w:t xml:space="preserve"> </w:t>
      </w:r>
      <w:r w:rsidRPr="00427281">
        <w:t>в</w:t>
      </w:r>
      <w:r w:rsidRPr="00427281">
        <w:rPr>
          <w:spacing w:val="-6"/>
        </w:rPr>
        <w:t xml:space="preserve"> </w:t>
      </w:r>
      <w:r w:rsidRPr="00427281">
        <w:t>виде,</w:t>
      </w:r>
      <w:r w:rsidRPr="00427281">
        <w:rPr>
          <w:spacing w:val="-6"/>
        </w:rPr>
        <w:t xml:space="preserve"> </w:t>
      </w:r>
      <w:r w:rsidRPr="00427281">
        <w:t>пригодном</w:t>
      </w:r>
      <w:r w:rsidRPr="00427281">
        <w:rPr>
          <w:spacing w:val="-5"/>
        </w:rPr>
        <w:t xml:space="preserve"> </w:t>
      </w:r>
      <w:r w:rsidRPr="00427281">
        <w:t>для</w:t>
      </w:r>
      <w:r w:rsidRPr="00427281">
        <w:rPr>
          <w:spacing w:val="-6"/>
        </w:rPr>
        <w:t xml:space="preserve"> </w:t>
      </w:r>
      <w:r w:rsidRPr="00427281">
        <w:t>восприятия</w:t>
      </w:r>
      <w:r w:rsidRPr="00427281">
        <w:rPr>
          <w:spacing w:val="-7"/>
        </w:rPr>
        <w:t xml:space="preserve"> </w:t>
      </w:r>
      <w:r w:rsidRPr="00427281">
        <w:t>человеком</w:t>
      </w:r>
      <w:r w:rsidRPr="00427281">
        <w:rPr>
          <w:spacing w:val="-5"/>
        </w:rPr>
        <w:t xml:space="preserve"> </w:t>
      </w:r>
      <w:r w:rsidRPr="00427281">
        <w:t>с</w:t>
      </w:r>
      <w:r w:rsidRPr="00427281">
        <w:rPr>
          <w:spacing w:val="-5"/>
        </w:rPr>
        <w:t xml:space="preserve"> </w:t>
      </w:r>
      <w:r w:rsidRPr="00427281">
        <w:t>использованием</w:t>
      </w:r>
      <w:r w:rsidRPr="00427281">
        <w:rPr>
          <w:spacing w:val="-5"/>
        </w:rPr>
        <w:t xml:space="preserve"> </w:t>
      </w:r>
      <w:r w:rsidRPr="00427281">
        <w:t>электронных</w:t>
      </w:r>
      <w:r w:rsidRPr="00427281">
        <w:rPr>
          <w:spacing w:val="-5"/>
        </w:rPr>
        <w:t xml:space="preserve"> </w:t>
      </w:r>
      <w:r w:rsidRPr="00427281">
        <w:t>вычислительных машин, а также для передачи по информационно-телекоммуникационным сетям или обработки в информационных системах, и соответствует установленному формату. Форма отображения информации в Электронном документе может отличаться от формы отображения информации в документе аналогичного вида на бумажном носителе, в том числе от типовой формы данного документа на бумажном носителе, используемой при обслуживании Клиента РЕГИОНОМ, при этом Электронный документ</w:t>
      </w:r>
      <w:r w:rsidRPr="00427281">
        <w:rPr>
          <w:spacing w:val="-8"/>
        </w:rPr>
        <w:t xml:space="preserve"> </w:t>
      </w:r>
      <w:r w:rsidRPr="00427281">
        <w:t>должен содержать все обязательные реквизиты, предусмотренные для документа данного вида законодательством Российской Федерации, и/или установленные РЕГИОНОМ, и/или предусмотренные Договором, заключенным между Клиентом и РЕГИОНОМ</w:t>
      </w:r>
      <w:r w:rsidR="00010102" w:rsidRPr="00427281">
        <w:t>.</w:t>
      </w:r>
    </w:p>
    <w:p w14:paraId="18173868" w14:textId="77777777" w:rsidR="00D76B4F" w:rsidRPr="00427281" w:rsidRDefault="00D76B4F" w:rsidP="00D76B4F">
      <w:pPr>
        <w:pStyle w:val="a3"/>
        <w:jc w:val="both"/>
        <w:rPr>
          <w:b/>
        </w:rPr>
      </w:pPr>
    </w:p>
    <w:p w14:paraId="4DDB9B7D" w14:textId="77777777" w:rsidR="00D76B4F" w:rsidRPr="00427281" w:rsidRDefault="00D76B4F" w:rsidP="00D76B4F">
      <w:pPr>
        <w:pStyle w:val="a3"/>
        <w:jc w:val="both"/>
      </w:pPr>
      <w:r w:rsidRPr="00427281">
        <w:rPr>
          <w:b/>
        </w:rPr>
        <w:t xml:space="preserve">Электронный журнал </w:t>
      </w:r>
      <w:r w:rsidRPr="00427281">
        <w:t>– взаимосвязанный набор электронных записей, отражающих последовательность действий с ЭД в ЛКК, в том числе содержащий дату, время и содержание операций, производимых в ЛКК.</w:t>
      </w:r>
    </w:p>
    <w:p w14:paraId="7CE8DC9A" w14:textId="77777777" w:rsidR="00D76B4F" w:rsidRPr="00427281" w:rsidRDefault="00D76B4F" w:rsidP="00D76B4F">
      <w:pPr>
        <w:pStyle w:val="a3"/>
        <w:jc w:val="both"/>
      </w:pPr>
    </w:p>
    <w:p w14:paraId="0C640A1E" w14:textId="4F475726" w:rsidR="00C55ADE" w:rsidRPr="00427281" w:rsidRDefault="00D76B4F" w:rsidP="00D76B4F">
      <w:pPr>
        <w:jc w:val="both"/>
      </w:pPr>
      <w:r w:rsidRPr="00427281">
        <w:t>Иные термины и определения, специально не определенные в Регламенте, используются в значениях, установленных Договором, Федеральным законом № 63-ФЗ, иными нормативными правовыми актами Российской</w:t>
      </w:r>
      <w:r w:rsidRPr="00427281">
        <w:rPr>
          <w:spacing w:val="-2"/>
        </w:rPr>
        <w:t xml:space="preserve"> </w:t>
      </w:r>
      <w:r w:rsidRPr="00427281">
        <w:t>Федерации.</w:t>
      </w:r>
    </w:p>
    <w:p w14:paraId="74E4D246" w14:textId="77777777" w:rsidR="00D76B4F" w:rsidRPr="00427281" w:rsidRDefault="00D76B4F" w:rsidP="00D76B4F">
      <w:pPr>
        <w:jc w:val="both"/>
      </w:pPr>
    </w:p>
    <w:p w14:paraId="0963BC2C" w14:textId="77777777" w:rsidR="00D76B4F" w:rsidRPr="00427281" w:rsidRDefault="00BA2A5C" w:rsidP="00D76B4F">
      <w:pPr>
        <w:pStyle w:val="2"/>
        <w:numPr>
          <w:ilvl w:val="0"/>
          <w:numId w:val="2"/>
        </w:numPr>
        <w:jc w:val="center"/>
      </w:pPr>
      <w:r w:rsidRPr="00427281">
        <w:t>Общие положения</w:t>
      </w:r>
    </w:p>
    <w:p w14:paraId="52369776" w14:textId="77777777" w:rsidR="00D76B4F" w:rsidRPr="00427281" w:rsidRDefault="00D76B4F" w:rsidP="00D76B4F">
      <w:pPr>
        <w:jc w:val="both"/>
      </w:pPr>
    </w:p>
    <w:p w14:paraId="135D5B8B" w14:textId="77777777" w:rsidR="00D76B4F" w:rsidRPr="00427281" w:rsidRDefault="00D76B4F" w:rsidP="009B72E8">
      <w:pPr>
        <w:pStyle w:val="a7"/>
        <w:numPr>
          <w:ilvl w:val="1"/>
          <w:numId w:val="2"/>
        </w:numPr>
        <w:tabs>
          <w:tab w:val="left" w:pos="567"/>
        </w:tabs>
        <w:ind w:left="0" w:firstLine="0"/>
        <w:jc w:val="both"/>
      </w:pPr>
      <w:r w:rsidRPr="00427281">
        <w:t>Регламент определяет порядок и условия осуществления Участниками ЭДО электронного документооборота через ЛКК, использования Участниками ЭДО электронной подписи, определяет процедуры регистрации и авторизации Клиента в ЛКК, и другие условия.</w:t>
      </w:r>
    </w:p>
    <w:p w14:paraId="7F8D9685" w14:textId="51BDF54D" w:rsidR="00D76B4F" w:rsidRPr="00427281" w:rsidRDefault="00D76B4F" w:rsidP="009B72E8">
      <w:pPr>
        <w:pStyle w:val="a7"/>
        <w:numPr>
          <w:ilvl w:val="1"/>
          <w:numId w:val="2"/>
        </w:numPr>
        <w:tabs>
          <w:tab w:val="left" w:pos="567"/>
          <w:tab w:val="left" w:pos="982"/>
        </w:tabs>
        <w:ind w:left="0" w:firstLine="0"/>
        <w:contextualSpacing w:val="0"/>
        <w:jc w:val="both"/>
      </w:pPr>
      <w:r w:rsidRPr="00427281">
        <w:t>Регламент публикуется на официальном сайте ООО «БК РЕГИОН»</w:t>
      </w:r>
      <w:r w:rsidRPr="00427281">
        <w:rPr>
          <w:spacing w:val="-13"/>
        </w:rPr>
        <w:t xml:space="preserve"> в информационно-телекоммуникационной сети «Интернет» по адресу: </w:t>
      </w:r>
      <w:hyperlink r:id="rId9" w:history="1">
        <w:r w:rsidR="008C1799" w:rsidRPr="00427281">
          <w:rPr>
            <w:rStyle w:val="a8"/>
            <w:lang w:val="en-US"/>
          </w:rPr>
          <w:t>region</w:t>
        </w:r>
        <w:r w:rsidR="008C1799" w:rsidRPr="00427281">
          <w:rPr>
            <w:rStyle w:val="a8"/>
          </w:rPr>
          <w:t>-</w:t>
        </w:r>
        <w:proofErr w:type="spellStart"/>
        <w:r w:rsidR="008C1799" w:rsidRPr="00427281">
          <w:rPr>
            <w:rStyle w:val="a8"/>
            <w:lang w:val="en-US"/>
          </w:rPr>
          <w:t>bk</w:t>
        </w:r>
        <w:proofErr w:type="spellEnd"/>
        <w:r w:rsidR="008C1799" w:rsidRPr="00427281">
          <w:rPr>
            <w:rStyle w:val="a8"/>
          </w:rPr>
          <w:t>.</w:t>
        </w:r>
        <w:proofErr w:type="spellStart"/>
        <w:r w:rsidR="008C1799" w:rsidRPr="00427281">
          <w:rPr>
            <w:rStyle w:val="a8"/>
          </w:rPr>
          <w:t>ru</w:t>
        </w:r>
        <w:proofErr w:type="spellEnd"/>
      </w:hyperlink>
      <w:hyperlink r:id="rId10" w:history="1">
        <w:r w:rsidR="008C1799" w:rsidRPr="00427281">
          <w:rPr>
            <w:rStyle w:val="a8"/>
          </w:rPr>
          <w:t>.</w:t>
        </w:r>
      </w:hyperlink>
    </w:p>
    <w:p w14:paraId="75D460E7" w14:textId="2B643992" w:rsidR="00D76B4F" w:rsidRPr="00427281" w:rsidRDefault="00D76B4F" w:rsidP="009B72E8">
      <w:pPr>
        <w:pStyle w:val="a7"/>
        <w:numPr>
          <w:ilvl w:val="1"/>
          <w:numId w:val="2"/>
        </w:numPr>
        <w:tabs>
          <w:tab w:val="left" w:pos="567"/>
          <w:tab w:val="left" w:pos="982"/>
        </w:tabs>
        <w:ind w:left="0" w:firstLine="0"/>
        <w:contextualSpacing w:val="0"/>
        <w:jc w:val="both"/>
      </w:pPr>
      <w:r w:rsidRPr="00427281">
        <w:t>Правовое регулирование отношений в области использования Участниками ЭДО электронного документооборота осуществляется в соответствии с Гражданским кодексом Российской Федерации, Федеральным законом №</w:t>
      </w:r>
      <w:r w:rsidR="003D22E7" w:rsidRPr="00427281">
        <w:t xml:space="preserve"> </w:t>
      </w:r>
      <w:r w:rsidRPr="00427281">
        <w:t>63-ФЗ, другими федеральными законами и принимаемыми в соответствии с ними иными нормативными правовыми актами Российской Федерации, а также Регламентом и заключенными между Участниками</w:t>
      </w:r>
      <w:r w:rsidRPr="00427281">
        <w:rPr>
          <w:spacing w:val="-4"/>
        </w:rPr>
        <w:t xml:space="preserve"> ЭДО</w:t>
      </w:r>
      <w:r w:rsidRPr="00427281">
        <w:t xml:space="preserve"> Договорами.</w:t>
      </w:r>
    </w:p>
    <w:p w14:paraId="6F967008" w14:textId="2D9C1957" w:rsidR="00D76B4F" w:rsidRPr="00427281" w:rsidRDefault="00D76B4F" w:rsidP="009B72E8">
      <w:pPr>
        <w:pStyle w:val="a7"/>
        <w:numPr>
          <w:ilvl w:val="1"/>
          <w:numId w:val="2"/>
        </w:numPr>
        <w:tabs>
          <w:tab w:val="left" w:pos="567"/>
          <w:tab w:val="left" w:pos="982"/>
        </w:tabs>
        <w:ind w:left="0" w:firstLine="0"/>
        <w:contextualSpacing w:val="0"/>
        <w:jc w:val="both"/>
      </w:pPr>
      <w:r w:rsidRPr="00427281">
        <w:t>Регламент является договором присоединения в соответствии со статьей 428 Гражданского кодекса Российской</w:t>
      </w:r>
      <w:r w:rsidRPr="00427281">
        <w:rPr>
          <w:spacing w:val="-7"/>
        </w:rPr>
        <w:t xml:space="preserve"> </w:t>
      </w:r>
      <w:r w:rsidRPr="00427281">
        <w:t>Федерации.</w:t>
      </w:r>
      <w:r w:rsidR="002127E6" w:rsidRPr="00427281">
        <w:t xml:space="preserve"> </w:t>
      </w:r>
    </w:p>
    <w:p w14:paraId="7954D552" w14:textId="4C2A29EB" w:rsidR="00D76B4F" w:rsidRPr="00427281" w:rsidRDefault="00D76B4F" w:rsidP="009B72E8">
      <w:pPr>
        <w:pStyle w:val="a7"/>
        <w:numPr>
          <w:ilvl w:val="1"/>
          <w:numId w:val="2"/>
        </w:numPr>
        <w:tabs>
          <w:tab w:val="left" w:pos="567"/>
          <w:tab w:val="left" w:pos="982"/>
        </w:tabs>
        <w:ind w:left="0" w:firstLine="0"/>
        <w:contextualSpacing w:val="0"/>
        <w:jc w:val="both"/>
      </w:pPr>
      <w:r w:rsidRPr="00427281">
        <w:t xml:space="preserve">Присоединение Клиента к Регламенту осуществляется путем подписания и предоставления в РЕГИОН Заявления о присоединении к Регламенту по форме </w:t>
      </w:r>
      <w:r w:rsidR="005B01CC" w:rsidRPr="00427281">
        <w:t>Приложения № 1 к Регламенту</w:t>
      </w:r>
      <w:r w:rsidRPr="00427281">
        <w:t>.</w:t>
      </w:r>
      <w:r w:rsidR="002127E6" w:rsidRPr="00427281">
        <w:t xml:space="preserve"> </w:t>
      </w:r>
    </w:p>
    <w:p w14:paraId="468892B7" w14:textId="089702F4" w:rsidR="00D76B4F" w:rsidRPr="00427281" w:rsidRDefault="00D76B4F" w:rsidP="009B72E8">
      <w:pPr>
        <w:pStyle w:val="a7"/>
        <w:numPr>
          <w:ilvl w:val="1"/>
          <w:numId w:val="2"/>
        </w:numPr>
        <w:tabs>
          <w:tab w:val="left" w:pos="567"/>
        </w:tabs>
        <w:ind w:left="0" w:firstLine="0"/>
        <w:contextualSpacing w:val="0"/>
        <w:jc w:val="both"/>
      </w:pPr>
      <w:r w:rsidRPr="00427281">
        <w:t>Подача Клиентом Заявления о присоединении к Регламенту означает полное принятие  Клиентом условий Регламента</w:t>
      </w:r>
      <w:r w:rsidR="002127E6" w:rsidRPr="00427281">
        <w:t xml:space="preserve">, включая все приложения к нему, </w:t>
      </w:r>
      <w:r w:rsidRPr="00427281">
        <w:t>в редакции, действующей на момент подачи Клиентом Заявления о</w:t>
      </w:r>
      <w:r w:rsidRPr="00427281">
        <w:rPr>
          <w:spacing w:val="-3"/>
        </w:rPr>
        <w:t xml:space="preserve"> </w:t>
      </w:r>
      <w:r w:rsidRPr="00427281">
        <w:t>присоединении к Регламенту.</w:t>
      </w:r>
    </w:p>
    <w:p w14:paraId="00714DED" w14:textId="77777777" w:rsidR="00D76B4F" w:rsidRPr="00427281" w:rsidRDefault="00D76B4F" w:rsidP="00855EB7">
      <w:pPr>
        <w:pStyle w:val="a7"/>
        <w:numPr>
          <w:ilvl w:val="1"/>
          <w:numId w:val="2"/>
        </w:numPr>
        <w:tabs>
          <w:tab w:val="left" w:pos="426"/>
        </w:tabs>
        <w:ind w:left="0" w:firstLine="0"/>
        <w:jc w:val="both"/>
      </w:pPr>
      <w:r w:rsidRPr="00427281">
        <w:t>Список представителей Клиента, и объем прав, предоставленных каждому представителю, Клиент указывает в Заявлении о присоединении к Регламенту.</w:t>
      </w:r>
    </w:p>
    <w:p w14:paraId="7B01CCC2" w14:textId="4C24DB0F" w:rsidR="002127E6" w:rsidRPr="00427281" w:rsidRDefault="002127E6" w:rsidP="00855EB7">
      <w:pPr>
        <w:pStyle w:val="a7"/>
        <w:numPr>
          <w:ilvl w:val="1"/>
          <w:numId w:val="2"/>
        </w:numPr>
        <w:tabs>
          <w:tab w:val="left" w:pos="426"/>
        </w:tabs>
        <w:ind w:left="0" w:firstLine="0"/>
        <w:jc w:val="both"/>
      </w:pPr>
      <w:r w:rsidRPr="00427281">
        <w:t xml:space="preserve">Присоединение Клиента к Регламенту означает </w:t>
      </w:r>
      <w:r w:rsidRPr="00427281">
        <w:rPr>
          <w:bCs/>
        </w:rPr>
        <w:t>заключение между Р</w:t>
      </w:r>
      <w:r w:rsidR="00434D16" w:rsidRPr="00427281">
        <w:rPr>
          <w:bCs/>
        </w:rPr>
        <w:t>ЕГИОНОМ</w:t>
      </w:r>
      <w:r w:rsidRPr="00427281">
        <w:rPr>
          <w:bCs/>
        </w:rPr>
        <w:t xml:space="preserve"> и Клиентом </w:t>
      </w:r>
      <w:r w:rsidR="009440FF" w:rsidRPr="00427281">
        <w:rPr>
          <w:bCs/>
        </w:rPr>
        <w:t>Договора ЭДО</w:t>
      </w:r>
      <w:r w:rsidR="00434D16" w:rsidRPr="00427281">
        <w:rPr>
          <w:bCs/>
        </w:rPr>
        <w:t>.</w:t>
      </w:r>
      <w:r w:rsidR="009440FF" w:rsidRPr="00427281">
        <w:rPr>
          <w:bCs/>
        </w:rPr>
        <w:t xml:space="preserve"> </w:t>
      </w:r>
    </w:p>
    <w:p w14:paraId="4BCA8E49" w14:textId="7A4FBCDF" w:rsidR="009440FF" w:rsidRPr="00427281" w:rsidRDefault="009440FF" w:rsidP="00855EB7">
      <w:pPr>
        <w:pStyle w:val="a7"/>
        <w:numPr>
          <w:ilvl w:val="1"/>
          <w:numId w:val="2"/>
        </w:numPr>
        <w:tabs>
          <w:tab w:val="left" w:pos="426"/>
        </w:tabs>
        <w:ind w:left="0" w:firstLine="0"/>
        <w:jc w:val="both"/>
      </w:pPr>
      <w:r w:rsidRPr="00427281">
        <w:t>При присоединении Клиента к Регламенту к отношениям Сторон по заключенному между РЕГИОНОМ и Клиентом Договору ЭДО не применяются положения иных договоров, регулирующих порядок электронного документооборота между Клиентом и РЕГИОНОМ (при наличии таких договоров).</w:t>
      </w:r>
    </w:p>
    <w:p w14:paraId="4352AD69" w14:textId="77777777" w:rsidR="007643B7" w:rsidRPr="00427281" w:rsidRDefault="007643B7" w:rsidP="00855EB7">
      <w:pPr>
        <w:pStyle w:val="a7"/>
        <w:tabs>
          <w:tab w:val="left" w:pos="426"/>
        </w:tabs>
        <w:ind w:left="0"/>
        <w:jc w:val="both"/>
      </w:pPr>
    </w:p>
    <w:p w14:paraId="15C72F9A" w14:textId="77777777" w:rsidR="00D76B4F" w:rsidRPr="00427281" w:rsidRDefault="00D76B4F" w:rsidP="00D76B4F">
      <w:pPr>
        <w:pStyle w:val="a7"/>
        <w:ind w:left="0"/>
        <w:jc w:val="both"/>
      </w:pPr>
    </w:p>
    <w:p w14:paraId="1579EAC2" w14:textId="6364726E" w:rsidR="00D76B4F" w:rsidRPr="00427281" w:rsidRDefault="00D76B4F" w:rsidP="00D76B4F">
      <w:pPr>
        <w:pStyle w:val="a7"/>
        <w:numPr>
          <w:ilvl w:val="0"/>
          <w:numId w:val="2"/>
        </w:numPr>
        <w:jc w:val="center"/>
        <w:rPr>
          <w:b/>
        </w:rPr>
      </w:pPr>
      <w:r w:rsidRPr="00427281">
        <w:rPr>
          <w:b/>
        </w:rPr>
        <w:t xml:space="preserve">Процедура </w:t>
      </w:r>
      <w:r w:rsidR="007C17AF" w:rsidRPr="00427281">
        <w:rPr>
          <w:b/>
        </w:rPr>
        <w:t>авторизации</w:t>
      </w:r>
      <w:r w:rsidRPr="00427281">
        <w:rPr>
          <w:b/>
        </w:rPr>
        <w:t xml:space="preserve"> клиента в ЛКК</w:t>
      </w:r>
    </w:p>
    <w:p w14:paraId="012FE238" w14:textId="77777777" w:rsidR="00D76B4F" w:rsidRPr="00427281" w:rsidRDefault="00D76B4F" w:rsidP="00D76B4F">
      <w:pPr>
        <w:rPr>
          <w:b/>
        </w:rPr>
      </w:pPr>
    </w:p>
    <w:p w14:paraId="796BAA21" w14:textId="7F4F16DA" w:rsidR="00D76B4F" w:rsidRPr="00427281" w:rsidRDefault="00D76B4F" w:rsidP="00D76B4F">
      <w:pPr>
        <w:pStyle w:val="a7"/>
        <w:numPr>
          <w:ilvl w:val="1"/>
          <w:numId w:val="2"/>
        </w:numPr>
        <w:ind w:left="0" w:firstLine="0"/>
        <w:jc w:val="both"/>
      </w:pPr>
      <w:r w:rsidRPr="00427281">
        <w:t>Доступ к ЛКК считается предоставленным Клиенту с момента уведомления Клиента РЕГИОНОМ о предоставлении такого доступа способом, предусмотренным Договором.</w:t>
      </w:r>
    </w:p>
    <w:p w14:paraId="3F39D408" w14:textId="2458F14E" w:rsidR="00D76B4F" w:rsidRPr="00427281" w:rsidRDefault="00D93C52" w:rsidP="009B72E8">
      <w:pPr>
        <w:pStyle w:val="a7"/>
        <w:numPr>
          <w:ilvl w:val="1"/>
          <w:numId w:val="2"/>
        </w:numPr>
        <w:ind w:left="0" w:firstLine="0"/>
        <w:jc w:val="both"/>
      </w:pPr>
      <w:r w:rsidRPr="00427281">
        <w:t xml:space="preserve">Для доступа Клиента в ЛКК РЕГИОН отправляет на электронную почту Клиенту уникальную ссылку (с ограниченным сроком действия), при переходе по которой Клиент устанавливает Пароль. Логином является адрес электронной почты </w:t>
      </w:r>
      <w:r w:rsidR="003D22E7" w:rsidRPr="00427281">
        <w:t>К</w:t>
      </w:r>
      <w:r w:rsidRPr="00427281">
        <w:t>лиента.</w:t>
      </w:r>
      <w:r w:rsidR="00D76B4F" w:rsidRPr="00427281">
        <w:t xml:space="preserve"> В дальнейшем право доступа в ЛКК предоставляется при введении Клиентом в специальных полях Логина и Пароля и осуществлении их </w:t>
      </w:r>
      <w:r w:rsidR="00E157B2" w:rsidRPr="00427281">
        <w:t xml:space="preserve">успешной </w:t>
      </w:r>
      <w:r w:rsidR="00D76B4F" w:rsidRPr="00427281">
        <w:t xml:space="preserve">Аутентификации. </w:t>
      </w:r>
    </w:p>
    <w:p w14:paraId="28881A90" w14:textId="77777777" w:rsidR="00D76B4F" w:rsidRPr="00427281" w:rsidRDefault="00D76B4F" w:rsidP="00D76B4F">
      <w:pPr>
        <w:pStyle w:val="a7"/>
        <w:numPr>
          <w:ilvl w:val="1"/>
          <w:numId w:val="2"/>
        </w:numPr>
        <w:ind w:left="0" w:firstLine="0"/>
        <w:jc w:val="both"/>
      </w:pPr>
      <w:r w:rsidRPr="00427281">
        <w:t>Время Сессии (периода доступа) в ЛКК устанавливается РЕГИОНОМ.</w:t>
      </w:r>
    </w:p>
    <w:p w14:paraId="086FD01F" w14:textId="1D14203A" w:rsidR="00D76B4F" w:rsidRPr="00427281" w:rsidRDefault="00F23D75" w:rsidP="00D76B4F">
      <w:pPr>
        <w:pStyle w:val="a7"/>
        <w:numPr>
          <w:ilvl w:val="1"/>
          <w:numId w:val="2"/>
        </w:numPr>
        <w:ind w:left="0" w:firstLine="0"/>
        <w:jc w:val="both"/>
      </w:pPr>
      <w:r w:rsidRPr="00427281">
        <w:t>При использовании ЛКК Клиент вправе изменить Пароль.</w:t>
      </w:r>
    </w:p>
    <w:p w14:paraId="448FE584" w14:textId="7C081BEC" w:rsidR="00D76B4F" w:rsidRPr="00427281" w:rsidRDefault="00D76B4F" w:rsidP="00D76B4F">
      <w:pPr>
        <w:pStyle w:val="a7"/>
        <w:numPr>
          <w:ilvl w:val="1"/>
          <w:numId w:val="2"/>
        </w:numPr>
        <w:ind w:left="0" w:firstLine="0"/>
        <w:jc w:val="both"/>
      </w:pPr>
      <w:r w:rsidRPr="00427281">
        <w:t xml:space="preserve">Клиент обязуется обеспечить хранение своих </w:t>
      </w:r>
      <w:proofErr w:type="spellStart"/>
      <w:r w:rsidR="00E02E09" w:rsidRPr="00427281">
        <w:t>А</w:t>
      </w:r>
      <w:r w:rsidRPr="00427281">
        <w:t>утентификационных</w:t>
      </w:r>
      <w:proofErr w:type="spellEnd"/>
      <w:r w:rsidRPr="00427281">
        <w:t xml:space="preserve"> данных способом, недоступным третьим лицам, а также немедленно уведомлять РЕГИОН </w:t>
      </w:r>
      <w:r w:rsidR="00F01396" w:rsidRPr="00427281">
        <w:t xml:space="preserve">одним из способов, предусмотренных Договором для обмена сообщениями, </w:t>
      </w:r>
      <w:r w:rsidRPr="00427281">
        <w:t xml:space="preserve">о подозрении, что </w:t>
      </w:r>
      <w:proofErr w:type="spellStart"/>
      <w:r w:rsidR="00E02E09" w:rsidRPr="00427281">
        <w:t>А</w:t>
      </w:r>
      <w:r w:rsidRPr="00427281">
        <w:t>утентификационные</w:t>
      </w:r>
      <w:proofErr w:type="spellEnd"/>
      <w:r w:rsidRPr="00427281">
        <w:t xml:space="preserve"> данные могут быть известны и/или использованы третьими лицами.</w:t>
      </w:r>
      <w:r w:rsidR="00803273" w:rsidRPr="00427281">
        <w:t xml:space="preserve"> В случае компрометации Пароля</w:t>
      </w:r>
      <w:r w:rsidR="0031303B" w:rsidRPr="00427281">
        <w:t xml:space="preserve"> или при подозрении на компрометацию Пароля </w:t>
      </w:r>
      <w:r w:rsidR="00F01396" w:rsidRPr="00427281">
        <w:t xml:space="preserve">Клиент обязуется </w:t>
      </w:r>
      <w:r w:rsidR="00803273" w:rsidRPr="00427281">
        <w:t>незамедлительно установить новый Пароль.</w:t>
      </w:r>
    </w:p>
    <w:p w14:paraId="39D508F8" w14:textId="77777777" w:rsidR="00D76B4F" w:rsidRPr="00427281" w:rsidRDefault="00D76B4F" w:rsidP="009B72E8">
      <w:pPr>
        <w:pStyle w:val="a7"/>
        <w:numPr>
          <w:ilvl w:val="1"/>
          <w:numId w:val="2"/>
        </w:numPr>
        <w:ind w:left="0" w:firstLine="0"/>
        <w:jc w:val="both"/>
      </w:pPr>
      <w:r w:rsidRPr="00427281">
        <w:t>Участники ЭДО признают и подтверждают, что:</w:t>
      </w:r>
    </w:p>
    <w:p w14:paraId="3CC5F693" w14:textId="048A5290" w:rsidR="00D76B4F" w:rsidRPr="00427281" w:rsidRDefault="00D76B4F" w:rsidP="009B72E8">
      <w:pPr>
        <w:tabs>
          <w:tab w:val="left" w:pos="817"/>
        </w:tabs>
        <w:jc w:val="both"/>
      </w:pPr>
      <w:r w:rsidRPr="00427281">
        <w:t xml:space="preserve">- </w:t>
      </w:r>
      <w:r w:rsidR="00E157B2" w:rsidRPr="00427281">
        <w:t xml:space="preserve">Успешная </w:t>
      </w:r>
      <w:r w:rsidR="00803273" w:rsidRPr="00427281">
        <w:t xml:space="preserve">Аутентификация </w:t>
      </w:r>
      <w:r w:rsidRPr="00427281">
        <w:t>Клиента на основании Логина и Пароля являются достоверными и достаточными доказательствами входа Клиента в ЛКК;</w:t>
      </w:r>
    </w:p>
    <w:p w14:paraId="11912F23" w14:textId="032E0CB0" w:rsidR="00D76B4F" w:rsidRPr="00427281" w:rsidRDefault="00D76B4F" w:rsidP="009B72E8">
      <w:pPr>
        <w:tabs>
          <w:tab w:val="left" w:pos="817"/>
        </w:tabs>
        <w:jc w:val="both"/>
      </w:pPr>
      <w:r w:rsidRPr="00427281">
        <w:t xml:space="preserve">- Клиент </w:t>
      </w:r>
      <w:r w:rsidR="00D572A9" w:rsidRPr="00427281">
        <w:t xml:space="preserve">был </w:t>
      </w:r>
      <w:r w:rsidRPr="00427281">
        <w:t>уведомлен о рисках, связанных с использованием ЭП при подписании Электронных документов и передаче таких документов по защищенным и/или открытым каналам связи</w:t>
      </w:r>
      <w:r w:rsidR="00D572A9" w:rsidRPr="00427281">
        <w:t xml:space="preserve"> при заключении Договора</w:t>
      </w:r>
      <w:r w:rsidRPr="00427281">
        <w:t>, согласен с рисками и принимает их на себя в полном объеме;</w:t>
      </w:r>
    </w:p>
    <w:p w14:paraId="09C9FB01" w14:textId="77777777" w:rsidR="00D76B4F" w:rsidRPr="00427281" w:rsidRDefault="00D76B4F" w:rsidP="00D76B4F">
      <w:pPr>
        <w:pStyle w:val="a7"/>
        <w:ind w:left="0"/>
        <w:jc w:val="both"/>
      </w:pPr>
      <w:r w:rsidRPr="00427281">
        <w:t>- выписки из электронных журналов (журнал операций, реестр электронных подписей и иные), лог-файлов, электронных баз данных, данные почтовых серверов, копии отправленных электронных писем, протоколов соединений, архивов Электронных документов и других документов, подписанные РЕГИОНОМ и/или предоставленные в компетентные органы в электронном виде, являются достоверными и достаточными доказательствами для предъявления при разрешении конфликтных ситуаций и/или споров в досудебном порядке и/или в суде, подтверждающими дату, время Авторизации Клиента в ЛКК, факт и время направления или не направления запросов РЕГИОНУ, иным лицам, подписания Электронных документов с использованием ЭП, доказательством содержания Электронных документов, а также доказательством иных фактов, имеющих значение в связи с исполнением Регламента.</w:t>
      </w:r>
    </w:p>
    <w:p w14:paraId="24AF0C10" w14:textId="77777777" w:rsidR="00CA34ED" w:rsidRPr="00427281" w:rsidRDefault="00D76B4F" w:rsidP="009B72E8">
      <w:pPr>
        <w:pStyle w:val="a7"/>
        <w:numPr>
          <w:ilvl w:val="1"/>
          <w:numId w:val="2"/>
        </w:numPr>
        <w:tabs>
          <w:tab w:val="left" w:pos="426"/>
        </w:tabs>
        <w:ind w:left="0" w:firstLine="0"/>
        <w:jc w:val="both"/>
      </w:pPr>
      <w:r w:rsidRPr="00427281">
        <w:t xml:space="preserve"> </w:t>
      </w:r>
      <w:r w:rsidR="00CA34ED" w:rsidRPr="00427281">
        <w:t>При предоставлении Клиентом своим представителям доступа в ЛКК, Клиент может установить своим представителям следующие режимы доступа к функционалу ЛКК:</w:t>
      </w:r>
    </w:p>
    <w:p w14:paraId="6A6E8C37" w14:textId="77777777" w:rsidR="00D15FA9" w:rsidRPr="00427281" w:rsidRDefault="00D15FA9" w:rsidP="00D15FA9">
      <w:pPr>
        <w:tabs>
          <w:tab w:val="left" w:pos="625"/>
        </w:tabs>
        <w:spacing w:before="1"/>
        <w:ind w:right="120"/>
        <w:jc w:val="both"/>
      </w:pPr>
      <w:r w:rsidRPr="00427281">
        <w:tab/>
        <w:t>1. «полный доступ» - использования всего функционала ЛКК, в том числе возможность формировать ЭД и подписывать их электронной подписью;</w:t>
      </w:r>
    </w:p>
    <w:p w14:paraId="2E0601FB" w14:textId="77777777" w:rsidR="00D15FA9" w:rsidRPr="00427281" w:rsidRDefault="00D15FA9" w:rsidP="00D15FA9">
      <w:pPr>
        <w:tabs>
          <w:tab w:val="left" w:pos="625"/>
        </w:tabs>
        <w:spacing w:before="1"/>
        <w:ind w:right="120"/>
        <w:jc w:val="both"/>
      </w:pPr>
      <w:r w:rsidRPr="00427281">
        <w:tab/>
        <w:t>2. «просмотровый режим» - использование всего функционала ЛКК без права подписывать ЭД электронной подписью.</w:t>
      </w:r>
    </w:p>
    <w:p w14:paraId="3786D885" w14:textId="77777777" w:rsidR="00CA34ED" w:rsidRPr="00427281" w:rsidRDefault="00D15FA9" w:rsidP="009B72E8">
      <w:pPr>
        <w:ind w:firstLine="567"/>
        <w:jc w:val="both"/>
      </w:pPr>
      <w:r w:rsidRPr="00427281">
        <w:t>Полномочия представителя Клиента на подписание ЭД электронной подписью должны быть подтверждены надлежащим образом оформленной доверенностью, выданной Клиентом.</w:t>
      </w:r>
    </w:p>
    <w:p w14:paraId="6FC13430" w14:textId="607F415B" w:rsidR="00E02E09" w:rsidRPr="00427281" w:rsidRDefault="00E02E09">
      <w:pPr>
        <w:jc w:val="both"/>
      </w:pPr>
      <w:r w:rsidRPr="00427281">
        <w:t xml:space="preserve">2.8. Представитель Клиента для осуществления действий от имени Клиента в ЛКК не вправе использовать </w:t>
      </w:r>
      <w:proofErr w:type="spellStart"/>
      <w:r w:rsidRPr="00427281">
        <w:t>Аутентификационные</w:t>
      </w:r>
      <w:proofErr w:type="spellEnd"/>
      <w:r w:rsidRPr="00427281">
        <w:t xml:space="preserve"> данные Клиента. </w:t>
      </w:r>
    </w:p>
    <w:p w14:paraId="6339ED9F" w14:textId="2EE62D47" w:rsidR="00E02E09" w:rsidRPr="00427281" w:rsidRDefault="00E02E09">
      <w:pPr>
        <w:jc w:val="both"/>
      </w:pPr>
      <w:r w:rsidRPr="00427281">
        <w:t xml:space="preserve">2.9. Представитель Клиента обязан соблюдать условия настоящего Регламента, как если бы он являлся Клиентом, за исключением прав и обязанностей, которые неразрывно связаны с </w:t>
      </w:r>
      <w:r w:rsidR="00697D3B" w:rsidRPr="00427281">
        <w:t>Клиентом</w:t>
      </w:r>
      <w:r w:rsidR="008C1E33" w:rsidRPr="00427281">
        <w:t>,</w:t>
      </w:r>
      <w:r w:rsidR="00697D3B" w:rsidRPr="00427281">
        <w:t xml:space="preserve"> и по этой причине не могут быть переданы </w:t>
      </w:r>
      <w:r w:rsidR="00B26B8D" w:rsidRPr="00427281">
        <w:t>другим</w:t>
      </w:r>
      <w:r w:rsidR="00697D3B" w:rsidRPr="00427281">
        <w:t xml:space="preserve"> лицам.</w:t>
      </w:r>
      <w:r w:rsidRPr="00427281">
        <w:t xml:space="preserve"> </w:t>
      </w:r>
    </w:p>
    <w:p w14:paraId="4B2D3417" w14:textId="77777777" w:rsidR="00D76B4F" w:rsidRPr="00427281" w:rsidRDefault="00D76B4F" w:rsidP="00D76B4F">
      <w:pPr>
        <w:pStyle w:val="a7"/>
        <w:ind w:left="0"/>
        <w:jc w:val="both"/>
      </w:pPr>
    </w:p>
    <w:p w14:paraId="20344507" w14:textId="77777777" w:rsidR="00D76B4F" w:rsidRPr="00427281" w:rsidRDefault="00D15FA9" w:rsidP="00D76B4F">
      <w:pPr>
        <w:pStyle w:val="a7"/>
        <w:numPr>
          <w:ilvl w:val="0"/>
          <w:numId w:val="2"/>
        </w:numPr>
        <w:jc w:val="center"/>
        <w:rPr>
          <w:b/>
        </w:rPr>
      </w:pPr>
      <w:r w:rsidRPr="00427281">
        <w:rPr>
          <w:b/>
        </w:rPr>
        <w:t>Удостоверяющий центр (Аккредитованный удостоверяющий центр) и сертификаты</w:t>
      </w:r>
      <w:r w:rsidRPr="00427281">
        <w:rPr>
          <w:b/>
          <w:spacing w:val="-4"/>
        </w:rPr>
        <w:t xml:space="preserve"> (квалифицированные сертификаты) </w:t>
      </w:r>
      <w:r w:rsidRPr="00427281">
        <w:rPr>
          <w:b/>
        </w:rPr>
        <w:t>ключей</w:t>
      </w:r>
      <w:r w:rsidRPr="00427281">
        <w:rPr>
          <w:b/>
          <w:spacing w:val="-4"/>
        </w:rPr>
        <w:t xml:space="preserve"> проверки электронной подписи</w:t>
      </w:r>
    </w:p>
    <w:p w14:paraId="1048DBE3" w14:textId="77777777" w:rsidR="00D15FA9" w:rsidRPr="00427281" w:rsidRDefault="00D15FA9" w:rsidP="00D15FA9">
      <w:pPr>
        <w:rPr>
          <w:b/>
        </w:rPr>
      </w:pPr>
    </w:p>
    <w:p w14:paraId="6C3DA619" w14:textId="58032511" w:rsidR="00D15FA9" w:rsidRPr="00427281" w:rsidRDefault="00D15FA9" w:rsidP="00D15FA9">
      <w:pPr>
        <w:tabs>
          <w:tab w:val="left" w:pos="982"/>
        </w:tabs>
        <w:ind w:right="222"/>
        <w:jc w:val="both"/>
        <w:rPr>
          <w:color w:val="000000"/>
          <w:shd w:val="clear" w:color="auto" w:fill="FFFFFF"/>
        </w:rPr>
      </w:pPr>
      <w:r w:rsidRPr="00427281">
        <w:t>3.</w:t>
      </w:r>
      <w:r w:rsidR="00DF646C" w:rsidRPr="00427281">
        <w:t>1</w:t>
      </w:r>
      <w:r w:rsidRPr="00427281">
        <w:t xml:space="preserve">. При организации и функционировании </w:t>
      </w:r>
      <w:r w:rsidR="00F47834" w:rsidRPr="00427281">
        <w:t>э</w:t>
      </w:r>
      <w:r w:rsidRPr="00427281">
        <w:t xml:space="preserve">лектронного документооборота  </w:t>
      </w:r>
      <w:r w:rsidR="002B2DA2" w:rsidRPr="00427281">
        <w:t>ЛКК применяются</w:t>
      </w:r>
      <w:r w:rsidRPr="00427281">
        <w:t xml:space="preserve"> </w:t>
      </w:r>
      <w:r w:rsidR="0085543D" w:rsidRPr="00427281">
        <w:t xml:space="preserve">(а) </w:t>
      </w:r>
      <w:r w:rsidRPr="00427281">
        <w:t xml:space="preserve">Сертификаты ключей проверки подписей, </w:t>
      </w:r>
      <w:r w:rsidRPr="00427281">
        <w:rPr>
          <w:color w:val="000000"/>
          <w:shd w:val="clear" w:color="auto" w:fill="FFFFFF"/>
        </w:rPr>
        <w:t xml:space="preserve">изданные </w:t>
      </w:r>
      <w:r w:rsidR="002B2DA2" w:rsidRPr="00427281">
        <w:rPr>
          <w:color w:val="000000"/>
          <w:shd w:val="clear" w:color="auto" w:fill="FFFFFF"/>
        </w:rPr>
        <w:t>Удостоверяющ</w:t>
      </w:r>
      <w:r w:rsidR="0085543D" w:rsidRPr="00427281">
        <w:rPr>
          <w:color w:val="000000"/>
          <w:shd w:val="clear" w:color="auto" w:fill="FFFFFF"/>
        </w:rPr>
        <w:t>им</w:t>
      </w:r>
      <w:r w:rsidR="002B2DA2" w:rsidRPr="00427281">
        <w:rPr>
          <w:color w:val="000000"/>
          <w:shd w:val="clear" w:color="auto" w:fill="FFFFFF"/>
        </w:rPr>
        <w:t xml:space="preserve"> центр</w:t>
      </w:r>
      <w:r w:rsidR="0085543D" w:rsidRPr="00427281">
        <w:rPr>
          <w:color w:val="000000"/>
          <w:shd w:val="clear" w:color="auto" w:fill="FFFFFF"/>
        </w:rPr>
        <w:t>ом</w:t>
      </w:r>
      <w:r w:rsidR="002B2DA2" w:rsidRPr="00427281">
        <w:rPr>
          <w:color w:val="000000"/>
          <w:shd w:val="clear" w:color="auto" w:fill="FFFFFF"/>
        </w:rPr>
        <w:t xml:space="preserve"> «e-</w:t>
      </w:r>
      <w:proofErr w:type="spellStart"/>
      <w:r w:rsidR="002B2DA2" w:rsidRPr="00427281">
        <w:rPr>
          <w:color w:val="000000"/>
          <w:shd w:val="clear" w:color="auto" w:fill="FFFFFF"/>
        </w:rPr>
        <w:t>Notary</w:t>
      </w:r>
      <w:proofErr w:type="spellEnd"/>
      <w:r w:rsidR="002B2DA2" w:rsidRPr="00427281">
        <w:rPr>
          <w:color w:val="000000"/>
          <w:shd w:val="clear" w:color="auto" w:fill="FFFFFF"/>
        </w:rPr>
        <w:t>» АО «Сигнал-КОМ»</w:t>
      </w:r>
      <w:r w:rsidR="00445250" w:rsidRPr="00427281">
        <w:rPr>
          <w:color w:val="000000"/>
          <w:shd w:val="clear" w:color="auto" w:fill="FFFFFF"/>
        </w:rPr>
        <w:t xml:space="preserve">, выдачу которых осуществляет Общество с ограниченной ответственностью «Центр информационных технологий «РЕГИОН» (сокращенное наименование: ООО «ЦИТ «РЕГИОН»», ОГРН 1127747132138, ИНН 7706784423 место нахождения: 119021, город Москва, бульвар Зубовский, дом 11 А, этаж 3, помещение 1, комната 1) на основании </w:t>
      </w:r>
      <w:r w:rsidR="0085543D" w:rsidRPr="00427281">
        <w:rPr>
          <w:color w:val="000000"/>
          <w:shd w:val="clear" w:color="auto" w:fill="FFFFFF"/>
        </w:rPr>
        <w:t xml:space="preserve">договора между </w:t>
      </w:r>
      <w:r w:rsidR="00711452" w:rsidRPr="00427281">
        <w:rPr>
          <w:color w:val="000000"/>
          <w:shd w:val="clear" w:color="auto" w:fill="FFFFFF"/>
        </w:rPr>
        <w:t>ООО «ЦИТ «РЕГИОН»»</w:t>
      </w:r>
      <w:r w:rsidR="0085543D" w:rsidRPr="00427281">
        <w:rPr>
          <w:color w:val="000000"/>
          <w:shd w:val="clear" w:color="auto" w:fill="FFFFFF"/>
        </w:rPr>
        <w:t xml:space="preserve"> и </w:t>
      </w:r>
      <w:r w:rsidR="00711452" w:rsidRPr="00427281">
        <w:rPr>
          <w:color w:val="000000"/>
          <w:shd w:val="clear" w:color="auto" w:fill="FFFFFF"/>
        </w:rPr>
        <w:t xml:space="preserve">АО «Сигнал-КОМ» </w:t>
      </w:r>
      <w:r w:rsidR="0085543D" w:rsidRPr="00427281">
        <w:rPr>
          <w:color w:val="000000"/>
          <w:shd w:val="clear" w:color="auto" w:fill="FFFFFF"/>
        </w:rPr>
        <w:t xml:space="preserve">об организации </w:t>
      </w:r>
      <w:r w:rsidR="00711452" w:rsidRPr="00427281">
        <w:rPr>
          <w:color w:val="000000"/>
          <w:shd w:val="clear" w:color="auto" w:fill="FFFFFF"/>
        </w:rPr>
        <w:t>Инфраструктуры Открытых Ключей (</w:t>
      </w:r>
      <w:r w:rsidR="0085543D" w:rsidRPr="00427281">
        <w:rPr>
          <w:color w:val="000000"/>
          <w:shd w:val="clear" w:color="auto" w:fill="FFFFFF"/>
        </w:rPr>
        <w:t>PKI</w:t>
      </w:r>
      <w:r w:rsidR="00711452" w:rsidRPr="00427281">
        <w:rPr>
          <w:color w:val="000000"/>
          <w:shd w:val="clear" w:color="auto" w:fill="FFFFFF"/>
        </w:rPr>
        <w:t xml:space="preserve">) </w:t>
      </w:r>
      <w:r w:rsidR="0085543D" w:rsidRPr="00427281">
        <w:rPr>
          <w:color w:val="000000"/>
          <w:shd w:val="clear" w:color="auto" w:fill="FFFFFF"/>
        </w:rPr>
        <w:t xml:space="preserve"> </w:t>
      </w:r>
      <w:r w:rsidR="00711452" w:rsidRPr="00427281">
        <w:rPr>
          <w:color w:val="000000"/>
          <w:shd w:val="clear" w:color="auto" w:fill="FFFFFF"/>
        </w:rPr>
        <w:t xml:space="preserve">ООО «ЦИТ «РЕГИОН»» на базе </w:t>
      </w:r>
      <w:r w:rsidRPr="00427281">
        <w:rPr>
          <w:color w:val="000000"/>
          <w:shd w:val="clear" w:color="auto" w:fill="FFFFFF"/>
        </w:rPr>
        <w:t>Удостоверяющ</w:t>
      </w:r>
      <w:r w:rsidR="00711452" w:rsidRPr="00427281">
        <w:rPr>
          <w:color w:val="000000"/>
          <w:shd w:val="clear" w:color="auto" w:fill="FFFFFF"/>
        </w:rPr>
        <w:t>его</w:t>
      </w:r>
      <w:r w:rsidRPr="00427281">
        <w:rPr>
          <w:color w:val="000000"/>
          <w:shd w:val="clear" w:color="auto" w:fill="FFFFFF"/>
        </w:rPr>
        <w:t xml:space="preserve"> центр</w:t>
      </w:r>
      <w:r w:rsidR="00711452" w:rsidRPr="00427281">
        <w:rPr>
          <w:color w:val="000000"/>
          <w:shd w:val="clear" w:color="auto" w:fill="FFFFFF"/>
        </w:rPr>
        <w:t>а</w:t>
      </w:r>
      <w:r w:rsidR="007955DE" w:rsidRPr="00427281">
        <w:rPr>
          <w:color w:val="000000"/>
          <w:shd w:val="clear" w:color="auto" w:fill="FFFFFF"/>
        </w:rPr>
        <w:t xml:space="preserve"> «e-</w:t>
      </w:r>
      <w:proofErr w:type="spellStart"/>
      <w:r w:rsidR="007955DE" w:rsidRPr="00427281">
        <w:rPr>
          <w:color w:val="000000"/>
          <w:shd w:val="clear" w:color="auto" w:fill="FFFFFF"/>
        </w:rPr>
        <w:t>Notary</w:t>
      </w:r>
      <w:proofErr w:type="spellEnd"/>
      <w:r w:rsidR="007955DE" w:rsidRPr="00427281">
        <w:rPr>
          <w:color w:val="000000"/>
          <w:shd w:val="clear" w:color="auto" w:fill="FFFFFF"/>
        </w:rPr>
        <w:t>» АО «Сигнал-КОМ»</w:t>
      </w:r>
      <w:r w:rsidR="00445250" w:rsidRPr="00427281">
        <w:rPr>
          <w:color w:val="000000"/>
          <w:shd w:val="clear" w:color="auto" w:fill="FFFFFF"/>
        </w:rPr>
        <w:t>;</w:t>
      </w:r>
      <w:r w:rsidRPr="00427281">
        <w:rPr>
          <w:color w:val="000000"/>
          <w:shd w:val="clear" w:color="auto" w:fill="FFFFFF"/>
        </w:rPr>
        <w:t xml:space="preserve"> </w:t>
      </w:r>
      <w:r w:rsidR="00445250" w:rsidRPr="00427281">
        <w:rPr>
          <w:color w:val="000000"/>
          <w:shd w:val="clear" w:color="auto" w:fill="FFFFFF"/>
        </w:rPr>
        <w:t xml:space="preserve">(б) </w:t>
      </w:r>
      <w:r w:rsidRPr="00427281">
        <w:rPr>
          <w:color w:val="000000"/>
          <w:shd w:val="clear" w:color="auto" w:fill="FFFFFF"/>
        </w:rPr>
        <w:t>Квалифицированные сертификаты ключа проверки электронной подписи, выданные Аккредитованным удостоверяющим центром.</w:t>
      </w:r>
    </w:p>
    <w:p w14:paraId="1419F34A" w14:textId="0A8AC685" w:rsidR="00C55ADE" w:rsidRPr="00427281" w:rsidRDefault="002B2DA2" w:rsidP="002B2DA2">
      <w:pPr>
        <w:tabs>
          <w:tab w:val="left" w:pos="982"/>
        </w:tabs>
        <w:ind w:right="224"/>
        <w:jc w:val="both"/>
      </w:pPr>
      <w:r w:rsidRPr="00427281">
        <w:rPr>
          <w:color w:val="000000"/>
          <w:shd w:val="clear" w:color="auto" w:fill="FFFFFF"/>
        </w:rPr>
        <w:t xml:space="preserve">3.2. </w:t>
      </w:r>
      <w:r w:rsidR="00445250" w:rsidRPr="00427281">
        <w:t xml:space="preserve">Клиенты обязаны самостоятельно ознакомиться с Регламентом </w:t>
      </w:r>
      <w:r w:rsidR="003B4414" w:rsidRPr="00427281">
        <w:t>Удостоверяющего центра «e-</w:t>
      </w:r>
      <w:proofErr w:type="spellStart"/>
      <w:r w:rsidR="003B4414" w:rsidRPr="00427281">
        <w:t>Notary</w:t>
      </w:r>
      <w:proofErr w:type="spellEnd"/>
      <w:r w:rsidR="003B4414" w:rsidRPr="00427281">
        <w:t>» АО</w:t>
      </w:r>
      <w:r w:rsidR="003B4414" w:rsidRPr="00427281">
        <w:rPr>
          <w:spacing w:val="-4"/>
        </w:rPr>
        <w:t xml:space="preserve"> </w:t>
      </w:r>
      <w:r w:rsidR="003B4414" w:rsidRPr="00427281">
        <w:t>«Сигнал-КОМ», расположенн</w:t>
      </w:r>
      <w:r w:rsidR="00BC3ECD" w:rsidRPr="00427281">
        <w:t>ым</w:t>
      </w:r>
      <w:r w:rsidR="003B4414" w:rsidRPr="00427281">
        <w:t xml:space="preserve"> на официальном сайте Удостоверяющего центра «e-</w:t>
      </w:r>
      <w:proofErr w:type="spellStart"/>
      <w:r w:rsidR="003B4414" w:rsidRPr="00427281">
        <w:t>Notary</w:t>
      </w:r>
      <w:proofErr w:type="spellEnd"/>
      <w:r w:rsidR="003B4414" w:rsidRPr="00427281">
        <w:t>» АО</w:t>
      </w:r>
      <w:r w:rsidR="003B4414" w:rsidRPr="00427281">
        <w:rPr>
          <w:spacing w:val="-4"/>
        </w:rPr>
        <w:t xml:space="preserve"> </w:t>
      </w:r>
      <w:r w:rsidR="003B4414" w:rsidRPr="00427281">
        <w:t xml:space="preserve">«Сигнал-КОМ» в сети «Интернет» по адресу: </w:t>
      </w:r>
      <w:hyperlink r:id="rId11" w:history="1">
        <w:r w:rsidR="003B4414" w:rsidRPr="00427281">
          <w:rPr>
            <w:rStyle w:val="a8"/>
          </w:rPr>
          <w:t>https://www.e-notary.ru/info/reglament/</w:t>
        </w:r>
      </w:hyperlink>
      <w:r w:rsidRPr="00427281">
        <w:t xml:space="preserve">. </w:t>
      </w:r>
      <w:r w:rsidR="00445250" w:rsidRPr="00427281">
        <w:t>Клиенты несут ответственность за нарушение условий Регламента Удостоверяющего</w:t>
      </w:r>
      <w:r w:rsidR="00445250" w:rsidRPr="00427281">
        <w:rPr>
          <w:spacing w:val="-3"/>
        </w:rPr>
        <w:t xml:space="preserve"> </w:t>
      </w:r>
      <w:r w:rsidR="00445250" w:rsidRPr="00427281">
        <w:t>центра.</w:t>
      </w:r>
    </w:p>
    <w:p w14:paraId="42970811" w14:textId="79B7749E" w:rsidR="00D15FA9" w:rsidRPr="00427281" w:rsidRDefault="00D15FA9" w:rsidP="00D15FA9">
      <w:pPr>
        <w:tabs>
          <w:tab w:val="left" w:pos="982"/>
        </w:tabs>
        <w:ind w:right="223"/>
        <w:jc w:val="both"/>
      </w:pPr>
      <w:r w:rsidRPr="00427281">
        <w:t>3.</w:t>
      </w:r>
      <w:r w:rsidR="00445250" w:rsidRPr="00427281">
        <w:t>3</w:t>
      </w:r>
      <w:r w:rsidRPr="00427281">
        <w:t>. Сертификат признается изданным Удостоверяющим центром, если подтверждена подлинность электронной подписи этого сертификата, сделанной Уполномоченным лицом Удостоверяющего</w:t>
      </w:r>
      <w:r w:rsidRPr="00427281">
        <w:rPr>
          <w:spacing w:val="-1"/>
        </w:rPr>
        <w:t xml:space="preserve"> </w:t>
      </w:r>
      <w:r w:rsidRPr="00427281">
        <w:t>центра.</w:t>
      </w:r>
    </w:p>
    <w:p w14:paraId="371D5822" w14:textId="0E01CAF0" w:rsidR="00D15FA9" w:rsidRPr="00427281" w:rsidRDefault="00D15FA9" w:rsidP="00D15FA9">
      <w:pPr>
        <w:tabs>
          <w:tab w:val="left" w:pos="982"/>
        </w:tabs>
        <w:spacing w:before="2"/>
        <w:ind w:right="223"/>
        <w:jc w:val="both"/>
      </w:pPr>
      <w:r w:rsidRPr="00427281">
        <w:t>3.</w:t>
      </w:r>
      <w:r w:rsidR="00445250" w:rsidRPr="00427281">
        <w:t>4</w:t>
      </w:r>
      <w:r w:rsidRPr="00427281">
        <w:t>. Квалифицированный сертификат признается изданным Аккредитованным удостоверяющим центром, если подтверждена подлинность электронной подписи</w:t>
      </w:r>
      <w:r w:rsidRPr="00427281">
        <w:rPr>
          <w:spacing w:val="-22"/>
        </w:rPr>
        <w:t xml:space="preserve"> </w:t>
      </w:r>
      <w:r w:rsidRPr="00427281">
        <w:t>этого сертификата, сделанной Уполномоченным лицом Удостоверяющего центра.</w:t>
      </w:r>
    </w:p>
    <w:p w14:paraId="7BCACFAA" w14:textId="75D31534" w:rsidR="00D15FA9" w:rsidRPr="00427281" w:rsidRDefault="00D15FA9" w:rsidP="00D15FA9">
      <w:pPr>
        <w:tabs>
          <w:tab w:val="left" w:pos="982"/>
        </w:tabs>
        <w:spacing w:before="1"/>
        <w:ind w:right="223"/>
        <w:jc w:val="both"/>
      </w:pPr>
      <w:r w:rsidRPr="00427281">
        <w:t>3.</w:t>
      </w:r>
      <w:r w:rsidR="00445250" w:rsidRPr="00427281">
        <w:t>5</w:t>
      </w:r>
      <w:r w:rsidRPr="00427281">
        <w:t>. Идентификационные данные, занесенные в поле «Субъект» (</w:t>
      </w:r>
      <w:proofErr w:type="spellStart"/>
      <w:r w:rsidRPr="00427281">
        <w:t>Subject</w:t>
      </w:r>
      <w:proofErr w:type="spellEnd"/>
      <w:r w:rsidRPr="00427281">
        <w:t xml:space="preserve"> </w:t>
      </w:r>
      <w:proofErr w:type="spellStart"/>
      <w:r w:rsidRPr="00427281">
        <w:t>Name</w:t>
      </w:r>
      <w:proofErr w:type="spellEnd"/>
      <w:r w:rsidRPr="00427281">
        <w:t>) Сертификата или Квалифицированного сертификата, однозначно идентифицируют Владельца сертификата ключа проверки электронной подписи и соответствуют идентификационным данным Владельца сертификата ключа проверки</w:t>
      </w:r>
      <w:r w:rsidRPr="00427281">
        <w:rPr>
          <w:spacing w:val="-3"/>
        </w:rPr>
        <w:t xml:space="preserve"> электронной </w:t>
      </w:r>
      <w:r w:rsidRPr="00427281">
        <w:t>подписи.</w:t>
      </w:r>
    </w:p>
    <w:p w14:paraId="2E8D9941" w14:textId="50A602C6" w:rsidR="00D15FA9" w:rsidRPr="00427281" w:rsidRDefault="00D15FA9" w:rsidP="00D15FA9">
      <w:pPr>
        <w:tabs>
          <w:tab w:val="left" w:pos="982"/>
        </w:tabs>
        <w:ind w:right="228"/>
        <w:jc w:val="both"/>
      </w:pPr>
      <w:r w:rsidRPr="00427281">
        <w:t>3.</w:t>
      </w:r>
      <w:r w:rsidR="00445250" w:rsidRPr="00427281">
        <w:t>6</w:t>
      </w:r>
      <w:r w:rsidRPr="00427281">
        <w:t>. Порядок регистрации Уполномоченных представителей Участников ЭДО, изготовления сертификатов/квалифицированных сертификатов, замены ключей, отзыва сертификатов/квалифицированных сертификатов устанавливается в соответствующих документах УЦ (Аккредитованного УЦ), являющихся обязательными для Участников ЭДО.</w:t>
      </w:r>
      <w:r w:rsidRPr="00427281">
        <w:rPr>
          <w:spacing w:val="12"/>
        </w:rPr>
        <w:t xml:space="preserve"> </w:t>
      </w:r>
    </w:p>
    <w:p w14:paraId="093D2D0E" w14:textId="381F7D7A" w:rsidR="00C06550" w:rsidRPr="00427281" w:rsidRDefault="00D15FA9" w:rsidP="00D15FA9">
      <w:pPr>
        <w:tabs>
          <w:tab w:val="left" w:pos="982"/>
        </w:tabs>
        <w:ind w:right="221"/>
        <w:jc w:val="both"/>
      </w:pPr>
      <w:r w:rsidRPr="00427281">
        <w:t>3.</w:t>
      </w:r>
      <w:r w:rsidR="00445250" w:rsidRPr="00427281">
        <w:t>7</w:t>
      </w:r>
      <w:r w:rsidRPr="00427281">
        <w:t xml:space="preserve">. </w:t>
      </w:r>
      <w:r w:rsidR="00787EBC" w:rsidRPr="00427281">
        <w:t xml:space="preserve">Клиент путем присоединения к Регламенту уполномочивает (пункты 1 и 4 статьи 185 Гражданского кодекса Российской Федерации) РЕГИОН быть представителем Клиента во взаимоотношениях с ООО «ЦИТ «РЕГИОН»» по вопросам оформления и выдачи Клиенту сертификата ключа проверки электронной подписи, а также по вопросам отзыва сертификата ключа проверки электронной подписи, выданного Клиенту, с правом: </w:t>
      </w:r>
    </w:p>
    <w:p w14:paraId="0AF62EC8" w14:textId="508A1218" w:rsidR="00C06550" w:rsidRPr="00427281" w:rsidRDefault="00C06550" w:rsidP="00D15FA9">
      <w:pPr>
        <w:tabs>
          <w:tab w:val="left" w:pos="982"/>
        </w:tabs>
        <w:ind w:right="221"/>
        <w:jc w:val="both"/>
      </w:pPr>
      <w:r w:rsidRPr="00427281">
        <w:t xml:space="preserve">- предоставлять документы и сведения, необходимые для получения Клиентом сертификата ключа проверки электронной подписи, в том числе, но не ограничиваясь, предоставить заявление на изготовление сертификата ключа проверки электронной подписи </w:t>
      </w:r>
      <w:r w:rsidR="00D15FA9" w:rsidRPr="00427281">
        <w:t xml:space="preserve">(по форме Приложения № </w:t>
      </w:r>
      <w:r w:rsidR="00B174BD" w:rsidRPr="00427281">
        <w:t>3</w:t>
      </w:r>
      <w:r w:rsidR="00D15FA9" w:rsidRPr="00427281">
        <w:t xml:space="preserve"> к Регламенту </w:t>
      </w:r>
      <w:r w:rsidRPr="00427281">
        <w:t xml:space="preserve">- </w:t>
      </w:r>
      <w:r w:rsidR="00D15FA9" w:rsidRPr="00427281">
        <w:t>для юридических лиц</w:t>
      </w:r>
      <w:r w:rsidRPr="00427281">
        <w:t>,</w:t>
      </w:r>
      <w:r w:rsidR="00D15FA9" w:rsidRPr="00427281">
        <w:t xml:space="preserve"> или по форме Приложения № </w:t>
      </w:r>
      <w:r w:rsidR="00B174BD" w:rsidRPr="00427281">
        <w:t>3</w:t>
      </w:r>
      <w:r w:rsidR="00D15FA9" w:rsidRPr="00427281">
        <w:t xml:space="preserve">а к Регламенту </w:t>
      </w:r>
      <w:r w:rsidRPr="00427281">
        <w:t xml:space="preserve">- </w:t>
      </w:r>
      <w:r w:rsidR="00D15FA9" w:rsidRPr="00427281">
        <w:t xml:space="preserve">для физических лиц), и Согласие на обработку персональных данных (по форме Приложения № </w:t>
      </w:r>
      <w:r w:rsidR="00B174BD" w:rsidRPr="00427281">
        <w:t>2</w:t>
      </w:r>
      <w:r w:rsidR="00D15FA9" w:rsidRPr="00427281">
        <w:t xml:space="preserve"> к Регламенту), </w:t>
      </w:r>
      <w:r w:rsidRPr="00427281">
        <w:t>подписанные Клиентом;</w:t>
      </w:r>
    </w:p>
    <w:p w14:paraId="7D183B7C" w14:textId="5BE50613" w:rsidR="00C06550" w:rsidRPr="00427281" w:rsidRDefault="00C06550" w:rsidP="00D15FA9">
      <w:pPr>
        <w:jc w:val="both"/>
      </w:pPr>
      <w:r w:rsidRPr="00427281">
        <w:t xml:space="preserve">- предоставлять документы и сведения, необходимые для отзыва сертификата ключа проверки электронной подписи, путем предоставления </w:t>
      </w:r>
      <w:r w:rsidR="00D15FA9" w:rsidRPr="00427281">
        <w:t>заявлени</w:t>
      </w:r>
      <w:r w:rsidR="007955DE" w:rsidRPr="00427281">
        <w:t>я</w:t>
      </w:r>
      <w:r w:rsidR="00D15FA9" w:rsidRPr="00427281">
        <w:t xml:space="preserve"> об отзыве сертификата ключа проверки электронной подписи (по форме Приложения № </w:t>
      </w:r>
      <w:r w:rsidR="00B174BD" w:rsidRPr="00427281">
        <w:t>4</w:t>
      </w:r>
      <w:r w:rsidR="00D15FA9" w:rsidRPr="00427281">
        <w:t xml:space="preserve"> к Регламенту)</w:t>
      </w:r>
      <w:r w:rsidRPr="00427281">
        <w:t>, подписанного Клиентом;</w:t>
      </w:r>
    </w:p>
    <w:p w14:paraId="25AF005B" w14:textId="77777777" w:rsidR="00D15FA9" w:rsidRPr="00427281" w:rsidRDefault="00C06550" w:rsidP="00D15FA9">
      <w:pPr>
        <w:jc w:val="both"/>
      </w:pPr>
      <w:r w:rsidRPr="00427281">
        <w:t>- совершать иные фактические и юридические действия, связанные с выполнением полномочий, указанных в настоящем пункте Регламента</w:t>
      </w:r>
      <w:r w:rsidR="00D15FA9" w:rsidRPr="00427281">
        <w:t>.</w:t>
      </w:r>
    </w:p>
    <w:p w14:paraId="45AD63B9" w14:textId="77777777" w:rsidR="00787EBC" w:rsidRPr="00427281" w:rsidRDefault="00787EBC" w:rsidP="00D15FA9">
      <w:pPr>
        <w:jc w:val="both"/>
      </w:pPr>
      <w:r w:rsidRPr="00427281">
        <w:t>Полномочия, указанные в настоящем пункте Регламента, действуют в течение срока действия Регламента.</w:t>
      </w:r>
    </w:p>
    <w:p w14:paraId="0F80E6D0" w14:textId="1EE43C79" w:rsidR="00D15FA9" w:rsidRPr="00427281" w:rsidRDefault="00D15FA9" w:rsidP="009B72E8"/>
    <w:p w14:paraId="5F23701C" w14:textId="77777777" w:rsidR="00D15FA9" w:rsidRPr="00427281" w:rsidRDefault="00D15FA9" w:rsidP="00D15FA9">
      <w:pPr>
        <w:jc w:val="both"/>
      </w:pPr>
    </w:p>
    <w:p w14:paraId="6D90C500" w14:textId="77777777" w:rsidR="00D15FA9" w:rsidRPr="00427281" w:rsidRDefault="00D15FA9" w:rsidP="00D15FA9">
      <w:pPr>
        <w:pStyle w:val="a7"/>
        <w:numPr>
          <w:ilvl w:val="0"/>
          <w:numId w:val="2"/>
        </w:numPr>
        <w:jc w:val="center"/>
        <w:rPr>
          <w:b/>
        </w:rPr>
      </w:pPr>
      <w:r w:rsidRPr="00427281">
        <w:rPr>
          <w:b/>
        </w:rPr>
        <w:t>Порядок формирования и проверки электронной подписи, условия равнозначности электронной подписи</w:t>
      </w:r>
      <w:r w:rsidRPr="00427281">
        <w:rPr>
          <w:b/>
          <w:spacing w:val="-6"/>
        </w:rPr>
        <w:t xml:space="preserve"> </w:t>
      </w:r>
      <w:r w:rsidRPr="00427281">
        <w:rPr>
          <w:b/>
        </w:rPr>
        <w:t>собственноручной</w:t>
      </w:r>
    </w:p>
    <w:p w14:paraId="65E2813E" w14:textId="77777777" w:rsidR="00D15FA9" w:rsidRPr="00427281" w:rsidRDefault="00D15FA9" w:rsidP="00D15FA9">
      <w:pPr>
        <w:jc w:val="both"/>
      </w:pPr>
    </w:p>
    <w:p w14:paraId="3D850542" w14:textId="77777777" w:rsidR="00D15FA9" w:rsidRPr="00427281" w:rsidRDefault="00D15FA9" w:rsidP="00D15FA9">
      <w:pPr>
        <w:jc w:val="both"/>
      </w:pPr>
      <w:r w:rsidRPr="00427281">
        <w:t>4.1. Все документы в ЛКК подписываются электронными подписями клиентов-физических лиц, являющихся Владельцами сертификатов ключа проверки электронной подписи, и электронными подписями Уполномоченных</w:t>
      </w:r>
      <w:r w:rsidRPr="00427281">
        <w:rPr>
          <w:spacing w:val="-1"/>
        </w:rPr>
        <w:t xml:space="preserve"> </w:t>
      </w:r>
      <w:r w:rsidRPr="00427281">
        <w:t>представителей Клиентов – юридических лиц, являющихся Владельцами сертификатов ключа проверки электронной подписи.</w:t>
      </w:r>
    </w:p>
    <w:p w14:paraId="332797BC" w14:textId="77777777" w:rsidR="00D15FA9" w:rsidRPr="00427281" w:rsidRDefault="00D15FA9" w:rsidP="00D15FA9">
      <w:pPr>
        <w:tabs>
          <w:tab w:val="left" w:pos="982"/>
        </w:tabs>
        <w:ind w:right="226"/>
      </w:pPr>
      <w:r w:rsidRPr="00427281">
        <w:t>4.2. При подписании электронных документов Участники ЭДО используют НЭП и УКЭП.</w:t>
      </w:r>
    </w:p>
    <w:p w14:paraId="10F4CA36" w14:textId="0667B3E8" w:rsidR="002F4C73" w:rsidRPr="00427281" w:rsidRDefault="00D15FA9" w:rsidP="002F4C73">
      <w:pPr>
        <w:widowControl/>
        <w:adjustRightInd w:val="0"/>
        <w:jc w:val="both"/>
        <w:rPr>
          <w:rFonts w:eastAsiaTheme="minorHAnsi"/>
          <w:lang w:eastAsia="en-US" w:bidi="ar-SA"/>
        </w:rPr>
      </w:pPr>
      <w:r w:rsidRPr="00427281">
        <w:t>4.3. Для формирования и проверки электронной подписи в ЛКК используется СКЗИ</w:t>
      </w:r>
      <w:r w:rsidR="002F4C73" w:rsidRPr="00427281">
        <w:t xml:space="preserve">, </w:t>
      </w:r>
      <w:r w:rsidR="002F4C73" w:rsidRPr="00427281">
        <w:rPr>
          <w:rFonts w:eastAsiaTheme="minorHAnsi"/>
          <w:lang w:eastAsia="en-US" w:bidi="ar-SA"/>
        </w:rPr>
        <w:t>имеющее сертификаты соответствия федерального органа исполнительной власти в области обеспечения безопасности.</w:t>
      </w:r>
    </w:p>
    <w:p w14:paraId="484295D0" w14:textId="77777777" w:rsidR="00D15FA9" w:rsidRPr="00427281" w:rsidRDefault="00D15FA9" w:rsidP="009B72E8">
      <w:pPr>
        <w:tabs>
          <w:tab w:val="left" w:pos="982"/>
        </w:tabs>
        <w:ind w:right="226"/>
        <w:jc w:val="both"/>
      </w:pPr>
      <w:r w:rsidRPr="00427281">
        <w:t>4.4. Формирование электронной подписи электронного документа может быть осуществлено только физическим лицом (Клиентом-физическим лицом или Уполномоченным представителем Участника СЭД) - владельцем сертификата ключа проверки подписи, ключ электронной подписи которого действует на момент формирования электронной подписи электронного</w:t>
      </w:r>
      <w:r w:rsidRPr="00427281">
        <w:rPr>
          <w:spacing w:val="-5"/>
        </w:rPr>
        <w:t xml:space="preserve"> </w:t>
      </w:r>
      <w:r w:rsidRPr="00427281">
        <w:t>документа.</w:t>
      </w:r>
    </w:p>
    <w:p w14:paraId="745BAAE1" w14:textId="2B961F49" w:rsidR="00D6012B" w:rsidRPr="00427281" w:rsidRDefault="00D15FA9" w:rsidP="009B72E8">
      <w:r w:rsidRPr="00427281">
        <w:t>4.5. Ключ электронной подписи действует на определенный момент времени (действующий ключ ЭП),</w:t>
      </w:r>
      <w:r w:rsidRPr="00427281">
        <w:rPr>
          <w:spacing w:val="-1"/>
        </w:rPr>
        <w:t xml:space="preserve"> </w:t>
      </w:r>
      <w:r w:rsidRPr="00427281">
        <w:t>если:</w:t>
      </w:r>
    </w:p>
    <w:p w14:paraId="1073C25D" w14:textId="7F53CD94" w:rsidR="00D15FA9" w:rsidRPr="00427281" w:rsidRDefault="00D6012B" w:rsidP="009B72E8">
      <w:r w:rsidRPr="00427281">
        <w:t xml:space="preserve">- </w:t>
      </w:r>
      <w:r w:rsidR="00D15FA9" w:rsidRPr="00427281">
        <w:t>наступил момент времени начала действия ключа ЭП;</w:t>
      </w:r>
    </w:p>
    <w:p w14:paraId="43F41D09" w14:textId="77777777" w:rsidR="00D15FA9" w:rsidRPr="00427281" w:rsidRDefault="00D15FA9" w:rsidP="009B72E8">
      <w:pPr>
        <w:pStyle w:val="a7"/>
        <w:numPr>
          <w:ilvl w:val="0"/>
          <w:numId w:val="9"/>
        </w:numPr>
        <w:tabs>
          <w:tab w:val="left" w:pos="0"/>
          <w:tab w:val="left" w:pos="142"/>
        </w:tabs>
        <w:spacing w:line="252" w:lineRule="exact"/>
        <w:ind w:left="0" w:firstLine="0"/>
        <w:contextualSpacing w:val="0"/>
        <w:jc w:val="both"/>
      </w:pPr>
      <w:r w:rsidRPr="00427281">
        <w:t>срок действия ключа ЭП не</w:t>
      </w:r>
      <w:r w:rsidRPr="00427281">
        <w:rPr>
          <w:spacing w:val="-5"/>
        </w:rPr>
        <w:t xml:space="preserve"> </w:t>
      </w:r>
      <w:r w:rsidRPr="00427281">
        <w:t>истек;</w:t>
      </w:r>
    </w:p>
    <w:p w14:paraId="070AC567" w14:textId="77777777" w:rsidR="00D15FA9" w:rsidRPr="00427281" w:rsidRDefault="00D15FA9" w:rsidP="009B72E8">
      <w:pPr>
        <w:pStyle w:val="a7"/>
        <w:numPr>
          <w:ilvl w:val="0"/>
          <w:numId w:val="9"/>
        </w:numPr>
        <w:tabs>
          <w:tab w:val="left" w:pos="0"/>
          <w:tab w:val="left" w:pos="142"/>
        </w:tabs>
        <w:spacing w:before="2"/>
        <w:ind w:left="0" w:right="227" w:firstLine="0"/>
        <w:contextualSpacing w:val="0"/>
        <w:jc w:val="both"/>
      </w:pPr>
      <w:r w:rsidRPr="00427281">
        <w:t>Сертификат/Квалифицированный сертификат, соответствующий данному ключу ЭП действует на данный момент</w:t>
      </w:r>
      <w:r w:rsidRPr="00427281">
        <w:rPr>
          <w:spacing w:val="-1"/>
        </w:rPr>
        <w:t xml:space="preserve"> </w:t>
      </w:r>
      <w:r w:rsidRPr="00427281">
        <w:t>времени.</w:t>
      </w:r>
    </w:p>
    <w:p w14:paraId="4343BFCF" w14:textId="77777777" w:rsidR="00D15FA9" w:rsidRPr="00427281" w:rsidRDefault="00D15FA9" w:rsidP="00D15FA9">
      <w:pPr>
        <w:tabs>
          <w:tab w:val="left" w:pos="982"/>
          <w:tab w:val="left" w:pos="2337"/>
          <w:tab w:val="left" w:pos="3153"/>
          <w:tab w:val="left" w:pos="4251"/>
          <w:tab w:val="left" w:pos="5266"/>
          <w:tab w:val="left" w:pos="6418"/>
          <w:tab w:val="left" w:pos="8023"/>
          <w:tab w:val="left" w:pos="9402"/>
        </w:tabs>
        <w:ind w:right="228"/>
        <w:jc w:val="both"/>
      </w:pPr>
      <w:r w:rsidRPr="00427281">
        <w:t xml:space="preserve">4.6. Сертификат/Квалифицированный сертификат действует </w:t>
      </w:r>
      <w:r w:rsidR="00B434DA" w:rsidRPr="00427281">
        <w:t xml:space="preserve">(действующий </w:t>
      </w:r>
      <w:r w:rsidRPr="00427281">
        <w:t>сертификат)</w:t>
      </w:r>
      <w:r w:rsidR="00B434DA" w:rsidRPr="00427281">
        <w:t xml:space="preserve"> </w:t>
      </w:r>
      <w:r w:rsidRPr="00427281">
        <w:rPr>
          <w:spacing w:val="-11"/>
        </w:rPr>
        <w:t xml:space="preserve">на </w:t>
      </w:r>
      <w:r w:rsidRPr="00427281">
        <w:t>определенный период времени,</w:t>
      </w:r>
      <w:r w:rsidRPr="00427281">
        <w:rPr>
          <w:spacing w:val="-1"/>
        </w:rPr>
        <w:t xml:space="preserve"> </w:t>
      </w:r>
      <w:r w:rsidRPr="00427281">
        <w:t>характеризующийся:</w:t>
      </w:r>
    </w:p>
    <w:p w14:paraId="1922354E" w14:textId="77777777" w:rsidR="00D15FA9" w:rsidRPr="00427281" w:rsidRDefault="00D15FA9" w:rsidP="009B72E8">
      <w:pPr>
        <w:pStyle w:val="a7"/>
        <w:numPr>
          <w:ilvl w:val="0"/>
          <w:numId w:val="8"/>
        </w:numPr>
        <w:tabs>
          <w:tab w:val="left" w:pos="0"/>
          <w:tab w:val="left" w:pos="142"/>
        </w:tabs>
        <w:ind w:left="0" w:firstLine="0"/>
        <w:contextualSpacing w:val="0"/>
        <w:jc w:val="both"/>
      </w:pPr>
      <w:r w:rsidRPr="00427281">
        <w:t>наступлением момента времени начала его</w:t>
      </w:r>
      <w:r w:rsidRPr="00427281">
        <w:rPr>
          <w:spacing w:val="-10"/>
        </w:rPr>
        <w:t xml:space="preserve"> </w:t>
      </w:r>
      <w:r w:rsidRPr="00427281">
        <w:t>действия;</w:t>
      </w:r>
    </w:p>
    <w:p w14:paraId="5063A14A" w14:textId="77777777" w:rsidR="00D15FA9" w:rsidRPr="00427281" w:rsidRDefault="00D15FA9" w:rsidP="009B72E8">
      <w:pPr>
        <w:pStyle w:val="a7"/>
        <w:numPr>
          <w:ilvl w:val="0"/>
          <w:numId w:val="8"/>
        </w:numPr>
        <w:tabs>
          <w:tab w:val="left" w:pos="0"/>
          <w:tab w:val="left" w:pos="142"/>
        </w:tabs>
        <w:spacing w:line="252" w:lineRule="exact"/>
        <w:ind w:left="0" w:firstLine="0"/>
        <w:contextualSpacing w:val="0"/>
        <w:jc w:val="both"/>
      </w:pPr>
      <w:r w:rsidRPr="00427281">
        <w:t>не истекшим сроком его</w:t>
      </w:r>
      <w:r w:rsidRPr="00427281">
        <w:rPr>
          <w:spacing w:val="-6"/>
        </w:rPr>
        <w:t xml:space="preserve"> </w:t>
      </w:r>
      <w:r w:rsidRPr="00427281">
        <w:t>действия;</w:t>
      </w:r>
    </w:p>
    <w:p w14:paraId="192F7751" w14:textId="77777777" w:rsidR="00D15FA9" w:rsidRPr="00427281" w:rsidRDefault="00D15FA9" w:rsidP="009B72E8">
      <w:pPr>
        <w:pStyle w:val="a7"/>
        <w:numPr>
          <w:ilvl w:val="0"/>
          <w:numId w:val="8"/>
        </w:numPr>
        <w:tabs>
          <w:tab w:val="left" w:pos="0"/>
          <w:tab w:val="left" w:pos="142"/>
        </w:tabs>
        <w:spacing w:line="252" w:lineRule="exact"/>
        <w:ind w:left="0" w:firstLine="0"/>
        <w:contextualSpacing w:val="0"/>
        <w:jc w:val="both"/>
      </w:pPr>
      <w:r w:rsidRPr="00427281">
        <w:t>тем, что он не аннулирован (отозван) и действие его не</w:t>
      </w:r>
      <w:r w:rsidRPr="00427281">
        <w:rPr>
          <w:spacing w:val="-6"/>
        </w:rPr>
        <w:t xml:space="preserve"> </w:t>
      </w:r>
      <w:r w:rsidRPr="00427281">
        <w:t>приостановлено;</w:t>
      </w:r>
    </w:p>
    <w:p w14:paraId="4D011353" w14:textId="77777777" w:rsidR="00D15FA9" w:rsidRPr="00427281" w:rsidRDefault="00D15FA9" w:rsidP="009B72E8">
      <w:pPr>
        <w:pStyle w:val="a7"/>
        <w:numPr>
          <w:ilvl w:val="0"/>
          <w:numId w:val="8"/>
        </w:numPr>
        <w:tabs>
          <w:tab w:val="left" w:pos="0"/>
          <w:tab w:val="left" w:pos="142"/>
        </w:tabs>
        <w:ind w:left="0" w:right="223" w:firstLine="0"/>
        <w:contextualSpacing w:val="0"/>
        <w:jc w:val="both"/>
      </w:pPr>
      <w:r w:rsidRPr="00427281">
        <w:t>подтверждением подлинности (корректности) электронной подписи Уполномоченного лица Удостоверяющего центра в данном</w:t>
      </w:r>
      <w:r w:rsidRPr="00427281">
        <w:rPr>
          <w:spacing w:val="-4"/>
        </w:rPr>
        <w:t xml:space="preserve"> </w:t>
      </w:r>
      <w:r w:rsidRPr="00427281">
        <w:t>Сертификате/Квалифицированном сертификате.</w:t>
      </w:r>
    </w:p>
    <w:p w14:paraId="3D4F3A22" w14:textId="77777777" w:rsidR="00D15FA9" w:rsidRPr="00427281" w:rsidRDefault="00B434DA" w:rsidP="00B434DA">
      <w:pPr>
        <w:tabs>
          <w:tab w:val="left" w:pos="1038"/>
        </w:tabs>
        <w:ind w:right="226"/>
        <w:jc w:val="both"/>
      </w:pPr>
      <w:r w:rsidRPr="00427281">
        <w:t xml:space="preserve">4.7. </w:t>
      </w:r>
      <w:r w:rsidR="00D15FA9" w:rsidRPr="00427281">
        <w:t>Сертификат/Квалифицированный сертификат считается аннулированным (отозванным) с момента публикации УЦ (Аккредитованным УЦ) списка отозванных сертификатов, в котором содержится серийный номер данного</w:t>
      </w:r>
      <w:r w:rsidR="00D15FA9" w:rsidRPr="00427281">
        <w:rPr>
          <w:spacing w:val="-1"/>
        </w:rPr>
        <w:t xml:space="preserve"> </w:t>
      </w:r>
      <w:r w:rsidR="00D15FA9" w:rsidRPr="00427281">
        <w:t>Сертификата/Квалифицированного сертификата.</w:t>
      </w:r>
    </w:p>
    <w:p w14:paraId="2376022B" w14:textId="77777777" w:rsidR="00D15FA9" w:rsidRPr="00427281" w:rsidRDefault="00B434DA" w:rsidP="00B434DA">
      <w:pPr>
        <w:tabs>
          <w:tab w:val="left" w:pos="1038"/>
        </w:tabs>
        <w:ind w:right="226"/>
        <w:jc w:val="both"/>
      </w:pPr>
      <w:r w:rsidRPr="00427281">
        <w:t xml:space="preserve">4.8. </w:t>
      </w:r>
      <w:r w:rsidR="00D15FA9" w:rsidRPr="00427281">
        <w:t>Все Электронные документы, направленные Участниками ЭДО, подписанные корректной электронной подписью, являются подлинными и целостными документами, исходящими от соответствующего Участника ЭДО, и являются основанием для совершения юридически значимых</w:t>
      </w:r>
      <w:r w:rsidR="00D15FA9" w:rsidRPr="00427281">
        <w:rPr>
          <w:spacing w:val="-7"/>
        </w:rPr>
        <w:t xml:space="preserve"> </w:t>
      </w:r>
      <w:r w:rsidR="00D15FA9" w:rsidRPr="00427281">
        <w:t>действий.</w:t>
      </w:r>
    </w:p>
    <w:p w14:paraId="013E00F8" w14:textId="77777777" w:rsidR="00D15FA9" w:rsidRPr="00427281" w:rsidRDefault="00B434DA" w:rsidP="00B434DA">
      <w:pPr>
        <w:tabs>
          <w:tab w:val="left" w:pos="1677"/>
          <w:tab w:val="left" w:pos="1678"/>
        </w:tabs>
        <w:ind w:right="222"/>
        <w:jc w:val="both"/>
      </w:pPr>
      <w:r w:rsidRPr="00427281">
        <w:t xml:space="preserve">4.9. </w:t>
      </w:r>
      <w:r w:rsidR="00D15FA9" w:rsidRPr="00427281">
        <w:t>Все Электронные документы, направленные Участником ЭДО, подписанные корректной электронной подписью,  удовлетворяют требованиям совершения сделки в простой письменной форме и имеют ту же юридическую силу, что и идентичные по смыслу и содержанию документы на бумажном носителе, подписанные собственноручной подписью Участника ЭДО или его уполномоченного лица.</w:t>
      </w:r>
    </w:p>
    <w:p w14:paraId="42B7D94C" w14:textId="77777777" w:rsidR="00D15FA9" w:rsidRPr="00427281" w:rsidRDefault="00B434DA" w:rsidP="00B434DA">
      <w:pPr>
        <w:tabs>
          <w:tab w:val="left" w:pos="1677"/>
          <w:tab w:val="left" w:pos="1678"/>
        </w:tabs>
        <w:ind w:right="222"/>
        <w:jc w:val="both"/>
      </w:pPr>
      <w:r w:rsidRPr="00427281">
        <w:t xml:space="preserve">4.10. </w:t>
      </w:r>
      <w:r w:rsidR="00D15FA9" w:rsidRPr="00427281">
        <w:t>Если в соответствии с законодательством Российской Федерации либо условиями заключенных между Сторонами договоров документ должен быть заверен печатью, Электронный документ, направленный Участником ЭДО, подписанный электронной подписью и признаваемый</w:t>
      </w:r>
      <w:r w:rsidR="00D15FA9" w:rsidRPr="00427281">
        <w:rPr>
          <w:spacing w:val="-9"/>
        </w:rPr>
        <w:t xml:space="preserve"> </w:t>
      </w:r>
      <w:r w:rsidR="00D15FA9" w:rsidRPr="00427281">
        <w:t>равнозначным</w:t>
      </w:r>
      <w:r w:rsidR="00D15FA9" w:rsidRPr="00427281">
        <w:rPr>
          <w:spacing w:val="-6"/>
        </w:rPr>
        <w:t xml:space="preserve"> </w:t>
      </w:r>
      <w:r w:rsidR="00D15FA9" w:rsidRPr="00427281">
        <w:t>документу</w:t>
      </w:r>
      <w:r w:rsidR="00D15FA9" w:rsidRPr="00427281">
        <w:rPr>
          <w:spacing w:val="-10"/>
        </w:rPr>
        <w:t xml:space="preserve"> </w:t>
      </w:r>
      <w:r w:rsidR="00D15FA9" w:rsidRPr="00427281">
        <w:t>на</w:t>
      </w:r>
      <w:r w:rsidR="00D15FA9" w:rsidRPr="00427281">
        <w:rPr>
          <w:spacing w:val="-7"/>
        </w:rPr>
        <w:t xml:space="preserve"> </w:t>
      </w:r>
      <w:r w:rsidR="00D15FA9" w:rsidRPr="00427281">
        <w:t>бумажном</w:t>
      </w:r>
      <w:r w:rsidR="00D15FA9" w:rsidRPr="00427281">
        <w:rPr>
          <w:spacing w:val="-7"/>
        </w:rPr>
        <w:t xml:space="preserve"> </w:t>
      </w:r>
      <w:r w:rsidR="00D15FA9" w:rsidRPr="00427281">
        <w:t>носителе,</w:t>
      </w:r>
      <w:r w:rsidR="00D15FA9" w:rsidRPr="00427281">
        <w:rPr>
          <w:spacing w:val="-7"/>
        </w:rPr>
        <w:t xml:space="preserve"> </w:t>
      </w:r>
      <w:r w:rsidR="00D15FA9" w:rsidRPr="00427281">
        <w:t>подписанному</w:t>
      </w:r>
      <w:r w:rsidR="00D15FA9" w:rsidRPr="00427281">
        <w:rPr>
          <w:spacing w:val="-11"/>
        </w:rPr>
        <w:t xml:space="preserve"> </w:t>
      </w:r>
      <w:r w:rsidR="00D15FA9" w:rsidRPr="00427281">
        <w:t>собственноручной</w:t>
      </w:r>
      <w:r w:rsidR="00D15FA9" w:rsidRPr="00427281">
        <w:rPr>
          <w:spacing w:val="-10"/>
        </w:rPr>
        <w:t xml:space="preserve"> </w:t>
      </w:r>
      <w:r w:rsidR="00D15FA9" w:rsidRPr="00427281">
        <w:t>подписью, признается равнозначным документу на бумажном носителе, подписанному собственноручной подписью и заверенному</w:t>
      </w:r>
      <w:r w:rsidR="00D15FA9" w:rsidRPr="00427281">
        <w:rPr>
          <w:spacing w:val="-2"/>
        </w:rPr>
        <w:t xml:space="preserve"> </w:t>
      </w:r>
      <w:r w:rsidR="00D15FA9" w:rsidRPr="00427281">
        <w:t>печатью.</w:t>
      </w:r>
    </w:p>
    <w:p w14:paraId="22182316" w14:textId="77777777" w:rsidR="00D15FA9" w:rsidRPr="00427281" w:rsidRDefault="00B434DA" w:rsidP="00B434DA">
      <w:pPr>
        <w:tabs>
          <w:tab w:val="left" w:pos="1677"/>
          <w:tab w:val="left" w:pos="1678"/>
        </w:tabs>
        <w:spacing w:before="1"/>
        <w:ind w:right="227"/>
        <w:jc w:val="both"/>
      </w:pPr>
      <w:r w:rsidRPr="00427281">
        <w:t xml:space="preserve">4.11. </w:t>
      </w:r>
      <w:r w:rsidR="00D15FA9" w:rsidRPr="00427281">
        <w:t xml:space="preserve">Электронная подпись считается корректной, если: </w:t>
      </w:r>
    </w:p>
    <w:p w14:paraId="1306C635" w14:textId="77777777" w:rsidR="00D15FA9" w:rsidRPr="00427281" w:rsidRDefault="00D15FA9" w:rsidP="009B72E8">
      <w:pPr>
        <w:pStyle w:val="a7"/>
        <w:tabs>
          <w:tab w:val="left" w:pos="142"/>
        </w:tabs>
        <w:spacing w:before="1"/>
        <w:ind w:left="0" w:right="227"/>
        <w:jc w:val="both"/>
      </w:pPr>
      <w:r w:rsidRPr="00427281">
        <w:t>- получен положительный результат проверки</w:t>
      </w:r>
      <w:r w:rsidRPr="00427281">
        <w:rPr>
          <w:spacing w:val="-1"/>
        </w:rPr>
        <w:t xml:space="preserve"> Средством криптографической защиты информации с использованием Квалифицированного сертификата/Сертификата принадлежности Электронной </w:t>
      </w:r>
      <w:r w:rsidRPr="00427281">
        <w:t>подписи в Электронном документе Владельцу сертификата ключа проверки электронной подписи и отсутствия искажений в подписанном данной Электронной подписью Электронном документе;</w:t>
      </w:r>
    </w:p>
    <w:p w14:paraId="05EE901C" w14:textId="77777777" w:rsidR="00D15FA9" w:rsidRPr="00427281" w:rsidRDefault="00D15FA9" w:rsidP="009B72E8">
      <w:pPr>
        <w:pStyle w:val="a7"/>
        <w:tabs>
          <w:tab w:val="left" w:pos="142"/>
        </w:tabs>
        <w:spacing w:before="1"/>
        <w:ind w:left="0" w:right="227"/>
        <w:jc w:val="both"/>
      </w:pPr>
      <w:r w:rsidRPr="00427281">
        <w:t>- Ключ электронной подписи действителен на момент</w:t>
      </w:r>
      <w:r w:rsidRPr="00427281">
        <w:rPr>
          <w:spacing w:val="-15"/>
        </w:rPr>
        <w:t xml:space="preserve"> </w:t>
      </w:r>
      <w:r w:rsidRPr="00427281">
        <w:t>подписи.</w:t>
      </w:r>
    </w:p>
    <w:p w14:paraId="2C1B4622" w14:textId="77777777" w:rsidR="00D15FA9" w:rsidRPr="00427281" w:rsidRDefault="00B434DA" w:rsidP="00D15FA9">
      <w:pPr>
        <w:jc w:val="both"/>
      </w:pPr>
      <w:r w:rsidRPr="00427281">
        <w:t xml:space="preserve">4.12. </w:t>
      </w:r>
      <w:r w:rsidR="00D15FA9" w:rsidRPr="00427281">
        <w:t>Стороны признают и подтверждают, что используемые при обмене Электронными документами в рамках Регламента методы обеспечения идентификации Участников ЭДО, конфиденциальности и целостности сообщений являются достаточными для обеспечения надежной, эффективной и безопасной работы и защиты от несанкционированного доступа, а также подтверждения авторства и подлинности Электронных</w:t>
      </w:r>
      <w:r w:rsidR="00D15FA9" w:rsidRPr="00427281">
        <w:rPr>
          <w:spacing w:val="-2"/>
        </w:rPr>
        <w:t xml:space="preserve"> </w:t>
      </w:r>
      <w:r w:rsidR="00D15FA9" w:rsidRPr="00427281">
        <w:t>документов.</w:t>
      </w:r>
    </w:p>
    <w:p w14:paraId="2D5E5687" w14:textId="77777777" w:rsidR="00B434DA" w:rsidRPr="00427281" w:rsidRDefault="00B434DA" w:rsidP="00D15FA9">
      <w:pPr>
        <w:jc w:val="both"/>
      </w:pPr>
    </w:p>
    <w:p w14:paraId="172A3A29" w14:textId="77777777" w:rsidR="00B434DA" w:rsidRPr="00427281" w:rsidRDefault="00B434DA" w:rsidP="00BA2A5C">
      <w:pPr>
        <w:pStyle w:val="a7"/>
        <w:numPr>
          <w:ilvl w:val="0"/>
          <w:numId w:val="2"/>
        </w:numPr>
        <w:jc w:val="center"/>
        <w:rPr>
          <w:b/>
        </w:rPr>
      </w:pPr>
      <w:r w:rsidRPr="00427281">
        <w:rPr>
          <w:b/>
        </w:rPr>
        <w:t>Права и обязанности Участников ЭДО</w:t>
      </w:r>
    </w:p>
    <w:p w14:paraId="4A05E473" w14:textId="77777777" w:rsidR="00B434DA" w:rsidRPr="00427281" w:rsidRDefault="00B434DA" w:rsidP="00B434DA">
      <w:pPr>
        <w:jc w:val="both"/>
        <w:rPr>
          <w:b/>
        </w:rPr>
      </w:pPr>
    </w:p>
    <w:p w14:paraId="5F19FA66" w14:textId="77777777" w:rsidR="00B434DA" w:rsidRPr="00427281" w:rsidRDefault="00B434DA" w:rsidP="00B434DA">
      <w:pPr>
        <w:jc w:val="both"/>
      </w:pPr>
      <w:r w:rsidRPr="00427281">
        <w:t>5.1. РЕГИОН имеет</w:t>
      </w:r>
      <w:r w:rsidRPr="00427281">
        <w:rPr>
          <w:spacing w:val="-2"/>
        </w:rPr>
        <w:t xml:space="preserve"> </w:t>
      </w:r>
      <w:r w:rsidRPr="00427281">
        <w:t>право:</w:t>
      </w:r>
    </w:p>
    <w:p w14:paraId="02A8071B" w14:textId="7C26DB31" w:rsidR="00B434DA" w:rsidRPr="00427281" w:rsidRDefault="00B434DA" w:rsidP="00B434DA">
      <w:pPr>
        <w:jc w:val="both"/>
      </w:pPr>
      <w:r w:rsidRPr="00427281">
        <w:t>5.1.1. В любое время проводить профилактические и иные работы в ЛКК, прекращая доступ Клиентов в ЛКК с предварительным уведомление Клиента путем размещения информации на официальном сайте РЕГИОНА в информационно-телекоммуникационной сети «Интернет» по адресу:</w:t>
      </w:r>
      <w:r w:rsidRPr="00427281">
        <w:rPr>
          <w:spacing w:val="-7"/>
        </w:rPr>
        <w:t xml:space="preserve"> </w:t>
      </w:r>
      <w:hyperlink r:id="rId12" w:history="1">
        <w:r w:rsidR="00EB705F" w:rsidRPr="00427281">
          <w:rPr>
            <w:rStyle w:val="a8"/>
            <w:lang w:val="en-US"/>
          </w:rPr>
          <w:t>region</w:t>
        </w:r>
        <w:r w:rsidR="00EB705F" w:rsidRPr="00427281">
          <w:rPr>
            <w:rStyle w:val="a8"/>
          </w:rPr>
          <w:t>-</w:t>
        </w:r>
        <w:proofErr w:type="spellStart"/>
        <w:r w:rsidR="00EB705F" w:rsidRPr="00427281">
          <w:rPr>
            <w:rStyle w:val="a8"/>
            <w:lang w:val="en-US"/>
          </w:rPr>
          <w:t>bk</w:t>
        </w:r>
        <w:proofErr w:type="spellEnd"/>
        <w:r w:rsidR="00EB705F" w:rsidRPr="00427281">
          <w:rPr>
            <w:rStyle w:val="a8"/>
          </w:rPr>
          <w:t>.</w:t>
        </w:r>
        <w:proofErr w:type="spellStart"/>
        <w:r w:rsidR="00EB705F" w:rsidRPr="00427281">
          <w:rPr>
            <w:rStyle w:val="a8"/>
          </w:rPr>
          <w:t>ru</w:t>
        </w:r>
        <w:proofErr w:type="spellEnd"/>
      </w:hyperlink>
      <w:r w:rsidRPr="00427281">
        <w:t>.</w:t>
      </w:r>
    </w:p>
    <w:p w14:paraId="03254771" w14:textId="77777777" w:rsidR="00B434DA" w:rsidRPr="00427281" w:rsidRDefault="00B434DA" w:rsidP="00B434DA">
      <w:pPr>
        <w:jc w:val="both"/>
      </w:pPr>
      <w:r w:rsidRPr="00427281">
        <w:t>5.1.2. В любое время изменять сервисы ЛКК, программное обеспечение, дизайн, содержание, как с уведомлением Клиента, так и без</w:t>
      </w:r>
      <w:r w:rsidRPr="00427281">
        <w:rPr>
          <w:spacing w:val="-7"/>
        </w:rPr>
        <w:t xml:space="preserve"> </w:t>
      </w:r>
      <w:r w:rsidRPr="00427281">
        <w:t>такового.</w:t>
      </w:r>
    </w:p>
    <w:p w14:paraId="4832691C" w14:textId="79B3F443" w:rsidR="00B434DA" w:rsidRPr="00427281" w:rsidRDefault="00B434DA" w:rsidP="00B434DA">
      <w:pPr>
        <w:jc w:val="both"/>
      </w:pPr>
      <w:r w:rsidRPr="00427281">
        <w:t>5.1.3. В одностороннем порядке ограничить</w:t>
      </w:r>
      <w:r w:rsidR="001029CF" w:rsidRPr="00427281">
        <w:t xml:space="preserve"> доступ к ЛКК,</w:t>
      </w:r>
      <w:r w:rsidRPr="00427281">
        <w:t xml:space="preserve"> все или часть</w:t>
      </w:r>
      <w:r w:rsidR="00D40C6F" w:rsidRPr="00427281">
        <w:t xml:space="preserve"> </w:t>
      </w:r>
      <w:r w:rsidRPr="00427281">
        <w:t>операций или функциональных возможностей ЛКК без объяснения причин такого</w:t>
      </w:r>
      <w:r w:rsidRPr="00427281">
        <w:rPr>
          <w:spacing w:val="-2"/>
        </w:rPr>
        <w:t xml:space="preserve"> </w:t>
      </w:r>
      <w:r w:rsidRPr="00427281">
        <w:t>ограничения.</w:t>
      </w:r>
    </w:p>
    <w:p w14:paraId="50F72458" w14:textId="77777777" w:rsidR="00B434DA" w:rsidRPr="00427281" w:rsidRDefault="00B434DA" w:rsidP="00B434DA">
      <w:pPr>
        <w:jc w:val="both"/>
      </w:pPr>
      <w:r w:rsidRPr="00427281">
        <w:t>5.1.4. Отказать в приеме ЭД, если есть основания считать, что такие документы отправлены от имени Клиента другим лицом, не имеющим соответствующих полномочий от Клиента, в том числе</w:t>
      </w:r>
      <w:r w:rsidRPr="00427281">
        <w:rPr>
          <w:spacing w:val="-6"/>
        </w:rPr>
        <w:t xml:space="preserve"> </w:t>
      </w:r>
      <w:r w:rsidRPr="00427281">
        <w:t>злоумышленником.</w:t>
      </w:r>
    </w:p>
    <w:p w14:paraId="343A199D" w14:textId="77777777" w:rsidR="00B434DA" w:rsidRPr="00427281" w:rsidRDefault="00B434DA" w:rsidP="00B434DA">
      <w:pPr>
        <w:jc w:val="both"/>
      </w:pPr>
      <w:r w:rsidRPr="00427281">
        <w:t>5.1.5. В случае возникновения обоснованных сомнений в подлинности ЭД, являющегося основанием для проведения операции, запросить любым доступным для него способом подтверждение Клиента о факте направления Клиентом</w:t>
      </w:r>
      <w:r w:rsidRPr="00427281">
        <w:rPr>
          <w:spacing w:val="-6"/>
        </w:rPr>
        <w:t xml:space="preserve"> </w:t>
      </w:r>
      <w:r w:rsidRPr="00427281">
        <w:t>ЭД.</w:t>
      </w:r>
    </w:p>
    <w:p w14:paraId="33F5671D" w14:textId="77777777" w:rsidR="00B434DA" w:rsidRPr="00427281" w:rsidRDefault="00B434DA" w:rsidP="00B434DA">
      <w:pPr>
        <w:jc w:val="both"/>
      </w:pPr>
      <w:r w:rsidRPr="00427281">
        <w:t>5.1.6. Отказать в проведении операции, носящей сомнительный характер, в случае отсутствия подтверждения Клиентом факта направления</w:t>
      </w:r>
      <w:r w:rsidRPr="00427281">
        <w:rPr>
          <w:spacing w:val="-5"/>
        </w:rPr>
        <w:t xml:space="preserve"> </w:t>
      </w:r>
      <w:r w:rsidRPr="00427281">
        <w:t>ЭД.</w:t>
      </w:r>
    </w:p>
    <w:p w14:paraId="68819D86" w14:textId="77777777" w:rsidR="00B434DA" w:rsidRPr="00427281" w:rsidRDefault="00B434DA" w:rsidP="00B434DA">
      <w:pPr>
        <w:jc w:val="both"/>
      </w:pPr>
    </w:p>
    <w:p w14:paraId="4F84FD4A" w14:textId="77777777" w:rsidR="00B434DA" w:rsidRPr="00427281" w:rsidRDefault="00B434DA" w:rsidP="00B434DA">
      <w:pPr>
        <w:jc w:val="both"/>
      </w:pPr>
      <w:r w:rsidRPr="00427281">
        <w:t>5.2. РЕГИОН</w:t>
      </w:r>
      <w:r w:rsidRPr="00427281">
        <w:rPr>
          <w:spacing w:val="-3"/>
        </w:rPr>
        <w:t xml:space="preserve"> </w:t>
      </w:r>
      <w:r w:rsidRPr="00427281">
        <w:t>обязуется:</w:t>
      </w:r>
    </w:p>
    <w:p w14:paraId="3BF5D108" w14:textId="77777777" w:rsidR="00B434DA" w:rsidRPr="00427281" w:rsidRDefault="00B434DA" w:rsidP="00B434DA">
      <w:pPr>
        <w:jc w:val="both"/>
      </w:pPr>
      <w:r w:rsidRPr="00427281">
        <w:t>5.2.1. Консультировать Клиента по вопросам функционирования ЛКК, приема-передачи ЭД, информации и технологий их обработки в рамках технической поддержки приема/передачи ЭД посредством</w:t>
      </w:r>
      <w:r w:rsidRPr="00427281">
        <w:rPr>
          <w:spacing w:val="-3"/>
        </w:rPr>
        <w:t xml:space="preserve"> </w:t>
      </w:r>
      <w:r w:rsidRPr="00427281">
        <w:t>ЛКК.</w:t>
      </w:r>
    </w:p>
    <w:p w14:paraId="6060EEE1" w14:textId="77777777" w:rsidR="00B434DA" w:rsidRPr="00427281" w:rsidRDefault="00B434DA" w:rsidP="00B434DA">
      <w:pPr>
        <w:jc w:val="both"/>
      </w:pPr>
      <w:r w:rsidRPr="00427281">
        <w:t>5.2.2. Осуществлять прием ЭД Клиента согласно условиям организации и проведения электронного документооборота, установленного Регламентом.</w:t>
      </w:r>
    </w:p>
    <w:p w14:paraId="01B918D1" w14:textId="530EE061" w:rsidR="00B434DA" w:rsidRPr="00427281" w:rsidRDefault="00B434DA" w:rsidP="00B434DA">
      <w:pPr>
        <w:jc w:val="both"/>
      </w:pPr>
      <w:r w:rsidRPr="00427281">
        <w:t xml:space="preserve">5.2.3. Вести и хранить архив ЭД, принятых от Клиента с использованием ЛКК не менее 5 (пяти) лет с даты прекращения </w:t>
      </w:r>
      <w:r w:rsidR="004E6B33" w:rsidRPr="00427281">
        <w:t xml:space="preserve">Договора </w:t>
      </w:r>
      <w:r w:rsidRPr="00427281">
        <w:t>с</w:t>
      </w:r>
      <w:r w:rsidRPr="00427281">
        <w:rPr>
          <w:spacing w:val="-9"/>
        </w:rPr>
        <w:t xml:space="preserve"> </w:t>
      </w:r>
      <w:r w:rsidRPr="00427281">
        <w:t>Клиентом.</w:t>
      </w:r>
    </w:p>
    <w:p w14:paraId="34F9ACB2" w14:textId="77777777" w:rsidR="00B434DA" w:rsidRPr="00427281" w:rsidRDefault="00B434DA" w:rsidP="00B434DA">
      <w:pPr>
        <w:jc w:val="both"/>
      </w:pPr>
      <w:r w:rsidRPr="00427281">
        <w:t>5.2.4. Вести Электронный журнал, обеспечивать его целостность, а также защиту информации, содержащейся в Электронном журнале, и хранить его не менее 5 (пяти) лет после прекращения электронного документооборота с Клиентом (Участников ЭДО), осуществляемого в рамках Регламента.</w:t>
      </w:r>
    </w:p>
    <w:p w14:paraId="6962E6EE" w14:textId="77777777" w:rsidR="00B434DA" w:rsidRPr="00427281" w:rsidRDefault="00B434DA" w:rsidP="00B434DA">
      <w:pPr>
        <w:jc w:val="both"/>
      </w:pPr>
      <w:r w:rsidRPr="00427281">
        <w:t>5.2.5. Прекращать доступ Клиента к ЛКК на основании его письменного заявления, поданного РЕГИОНУ.</w:t>
      </w:r>
    </w:p>
    <w:p w14:paraId="12422722" w14:textId="77777777" w:rsidR="00B434DA" w:rsidRPr="00427281" w:rsidRDefault="00B434DA" w:rsidP="00B434DA">
      <w:pPr>
        <w:jc w:val="both"/>
      </w:pPr>
      <w:r w:rsidRPr="00427281">
        <w:t>5.2.6. Принимать меры по защите и обеспечению целостности информации, находящейся в Электронном</w:t>
      </w:r>
      <w:r w:rsidRPr="00427281">
        <w:rPr>
          <w:spacing w:val="-5"/>
        </w:rPr>
        <w:t xml:space="preserve"> </w:t>
      </w:r>
      <w:r w:rsidRPr="00427281">
        <w:t>журнале.</w:t>
      </w:r>
    </w:p>
    <w:p w14:paraId="0EE401B2" w14:textId="77777777" w:rsidR="00B434DA" w:rsidRPr="00427281" w:rsidRDefault="00B434DA" w:rsidP="00B434DA">
      <w:pPr>
        <w:jc w:val="both"/>
      </w:pPr>
      <w:r w:rsidRPr="00427281">
        <w:t>5.2.7. Совершать операции в порядке и сроки, предусмотренные действующим законодательством Российской Федерации, нормативными правовыми актами Банка России, Регламентом</w:t>
      </w:r>
      <w:r w:rsidRPr="00427281">
        <w:rPr>
          <w:spacing w:val="-4"/>
        </w:rPr>
        <w:t xml:space="preserve"> </w:t>
      </w:r>
      <w:r w:rsidRPr="00427281">
        <w:t>брокерского обслуживания ООО «БК РЕГИОН».</w:t>
      </w:r>
    </w:p>
    <w:p w14:paraId="5C21C1EF" w14:textId="77777777" w:rsidR="00B434DA" w:rsidRPr="00427281" w:rsidRDefault="00B434DA" w:rsidP="00B434DA">
      <w:pPr>
        <w:jc w:val="both"/>
      </w:pPr>
    </w:p>
    <w:p w14:paraId="1619D77A" w14:textId="77777777" w:rsidR="00B434DA" w:rsidRPr="00427281" w:rsidRDefault="00B434DA" w:rsidP="00B434DA">
      <w:pPr>
        <w:jc w:val="both"/>
      </w:pPr>
      <w:r w:rsidRPr="00427281">
        <w:t>5.3. Клиент имеет</w:t>
      </w:r>
      <w:r w:rsidRPr="00427281">
        <w:rPr>
          <w:spacing w:val="-2"/>
        </w:rPr>
        <w:t xml:space="preserve"> </w:t>
      </w:r>
      <w:r w:rsidRPr="00427281">
        <w:t>право:</w:t>
      </w:r>
    </w:p>
    <w:p w14:paraId="786C1B24" w14:textId="77777777" w:rsidR="00B434DA" w:rsidRPr="00427281" w:rsidRDefault="00B434DA" w:rsidP="00B434DA">
      <w:pPr>
        <w:tabs>
          <w:tab w:val="left" w:pos="1342"/>
        </w:tabs>
        <w:ind w:right="223"/>
        <w:jc w:val="both"/>
      </w:pPr>
      <w:r w:rsidRPr="00427281">
        <w:t>5.3.1. Получать консультации по вопросам функционирования ЛКК, приема-передачи ЭД, информации и технологий их обработки в рамках технической поддержки приема/передачи ЭД посредством</w:t>
      </w:r>
      <w:r w:rsidRPr="00427281">
        <w:rPr>
          <w:spacing w:val="-4"/>
        </w:rPr>
        <w:t xml:space="preserve"> </w:t>
      </w:r>
      <w:r w:rsidRPr="00427281">
        <w:t>ЛКК.</w:t>
      </w:r>
    </w:p>
    <w:p w14:paraId="665A1A47" w14:textId="77777777" w:rsidR="00B434DA" w:rsidRPr="00427281" w:rsidRDefault="00B434DA" w:rsidP="00B434DA">
      <w:pPr>
        <w:tabs>
          <w:tab w:val="left" w:pos="1342"/>
        </w:tabs>
        <w:ind w:right="223"/>
        <w:jc w:val="both"/>
      </w:pPr>
      <w:r w:rsidRPr="00427281">
        <w:t>5.3.2. Осуществлять передачу ЭД согласно порядку организации и проведения электронного документооборота, установленного Регламентом.</w:t>
      </w:r>
    </w:p>
    <w:p w14:paraId="29AF0CB5" w14:textId="77777777" w:rsidR="00B434DA" w:rsidRPr="00427281" w:rsidRDefault="00B434DA" w:rsidP="00B434DA">
      <w:pPr>
        <w:tabs>
          <w:tab w:val="left" w:pos="1342"/>
        </w:tabs>
        <w:ind w:right="223"/>
        <w:jc w:val="both"/>
      </w:pPr>
      <w:r w:rsidRPr="00427281">
        <w:t>5.3.3. Требовать предоставление информации о причинах неисполнения</w:t>
      </w:r>
      <w:r w:rsidRPr="00427281">
        <w:rPr>
          <w:spacing w:val="-9"/>
        </w:rPr>
        <w:t xml:space="preserve"> </w:t>
      </w:r>
      <w:r w:rsidRPr="00427281">
        <w:t>ЭД в порядке, предусмотренном Регламентом брокерского обслуживания ООО «БК РЕГИОН».</w:t>
      </w:r>
    </w:p>
    <w:p w14:paraId="3B873958" w14:textId="3E8CE14F" w:rsidR="00B434DA" w:rsidRPr="00427281" w:rsidRDefault="00B434DA" w:rsidP="00B434DA">
      <w:pPr>
        <w:tabs>
          <w:tab w:val="left" w:pos="1342"/>
        </w:tabs>
        <w:ind w:right="223"/>
        <w:jc w:val="both"/>
      </w:pPr>
      <w:r w:rsidRPr="00427281">
        <w:t>5.3.4. Получать необходимые подтверждения выполненных операций, в случаях и форме, установленных Регламентом</w:t>
      </w:r>
      <w:r w:rsidRPr="00427281">
        <w:rPr>
          <w:spacing w:val="-4"/>
        </w:rPr>
        <w:t xml:space="preserve"> </w:t>
      </w:r>
      <w:r w:rsidRPr="00427281">
        <w:t>брокерского обслуживания ООО «БК РЕГИОН» и законодательством</w:t>
      </w:r>
      <w:r w:rsidRPr="00427281">
        <w:rPr>
          <w:spacing w:val="-1"/>
        </w:rPr>
        <w:t xml:space="preserve"> </w:t>
      </w:r>
      <w:r w:rsidRPr="00427281">
        <w:t>Р</w:t>
      </w:r>
      <w:r w:rsidR="005B2690" w:rsidRPr="00427281">
        <w:t xml:space="preserve">оссийской </w:t>
      </w:r>
      <w:r w:rsidRPr="00427281">
        <w:t>Ф</w:t>
      </w:r>
      <w:r w:rsidR="005B2690" w:rsidRPr="00427281">
        <w:t>едерации</w:t>
      </w:r>
      <w:r w:rsidRPr="00427281">
        <w:t>.</w:t>
      </w:r>
    </w:p>
    <w:p w14:paraId="4DAFCAA5" w14:textId="77777777" w:rsidR="00B434DA" w:rsidRPr="00427281" w:rsidRDefault="00B434DA" w:rsidP="00B434DA">
      <w:pPr>
        <w:tabs>
          <w:tab w:val="left" w:pos="1342"/>
        </w:tabs>
        <w:ind w:right="223"/>
        <w:jc w:val="both"/>
      </w:pPr>
    </w:p>
    <w:p w14:paraId="6BFE086F" w14:textId="77777777" w:rsidR="00B434DA" w:rsidRPr="00427281" w:rsidRDefault="00B434DA" w:rsidP="00B434DA">
      <w:pPr>
        <w:tabs>
          <w:tab w:val="left" w:pos="1342"/>
        </w:tabs>
        <w:ind w:right="223"/>
        <w:jc w:val="both"/>
      </w:pPr>
      <w:r w:rsidRPr="00427281">
        <w:t>5.4. Клиент</w:t>
      </w:r>
      <w:r w:rsidRPr="00427281">
        <w:rPr>
          <w:spacing w:val="-1"/>
        </w:rPr>
        <w:t xml:space="preserve"> </w:t>
      </w:r>
      <w:r w:rsidRPr="00427281">
        <w:t>обязан:</w:t>
      </w:r>
    </w:p>
    <w:p w14:paraId="0B968B21" w14:textId="77777777" w:rsidR="00B434DA" w:rsidRPr="00427281" w:rsidRDefault="00B434DA" w:rsidP="00B434DA">
      <w:pPr>
        <w:tabs>
          <w:tab w:val="left" w:pos="1341"/>
          <w:tab w:val="left" w:pos="1342"/>
        </w:tabs>
        <w:spacing w:before="1"/>
        <w:ind w:right="226"/>
        <w:jc w:val="both"/>
      </w:pPr>
      <w:r w:rsidRPr="00427281">
        <w:t>5.4.1. Эксплуатировать средства электронной подписи в соответствии с правилами их использования.</w:t>
      </w:r>
    </w:p>
    <w:p w14:paraId="29642DC2" w14:textId="77777777" w:rsidR="00B434DA" w:rsidRPr="00427281" w:rsidRDefault="00B434DA" w:rsidP="00B434DA">
      <w:pPr>
        <w:tabs>
          <w:tab w:val="left" w:pos="1341"/>
          <w:tab w:val="left" w:pos="1342"/>
        </w:tabs>
        <w:spacing w:line="251" w:lineRule="exact"/>
        <w:jc w:val="both"/>
      </w:pPr>
      <w:r w:rsidRPr="00427281">
        <w:t>5.4.2. Обеспечивать конфиденциальность ключей электронной</w:t>
      </w:r>
      <w:r w:rsidRPr="00427281">
        <w:rPr>
          <w:spacing w:val="-8"/>
        </w:rPr>
        <w:t xml:space="preserve"> </w:t>
      </w:r>
      <w:r w:rsidRPr="00427281">
        <w:t>подписи.</w:t>
      </w:r>
    </w:p>
    <w:p w14:paraId="033C2ADF" w14:textId="77777777" w:rsidR="00B434DA" w:rsidRPr="00427281" w:rsidRDefault="00B434DA" w:rsidP="00B434DA">
      <w:pPr>
        <w:tabs>
          <w:tab w:val="left" w:pos="1341"/>
          <w:tab w:val="left" w:pos="1342"/>
        </w:tabs>
        <w:spacing w:before="2" w:line="252" w:lineRule="exact"/>
        <w:jc w:val="both"/>
      </w:pPr>
      <w:r w:rsidRPr="00427281">
        <w:t>5.4.3. Не допускать несанкционированного использования электронных</w:t>
      </w:r>
      <w:r w:rsidRPr="00427281">
        <w:rPr>
          <w:spacing w:val="-5"/>
        </w:rPr>
        <w:t xml:space="preserve"> </w:t>
      </w:r>
      <w:r w:rsidRPr="00427281">
        <w:t>подписей.</w:t>
      </w:r>
    </w:p>
    <w:p w14:paraId="364553C0" w14:textId="60BF8413" w:rsidR="00B434DA" w:rsidRPr="00427281" w:rsidRDefault="00B434DA" w:rsidP="00B434DA">
      <w:pPr>
        <w:tabs>
          <w:tab w:val="left" w:pos="1342"/>
        </w:tabs>
        <w:ind w:right="226"/>
        <w:jc w:val="both"/>
      </w:pPr>
      <w:r w:rsidRPr="00427281">
        <w:t>5.4.4. Уведом</w:t>
      </w:r>
      <w:r w:rsidR="00C7041B" w:rsidRPr="00427281">
        <w:t>ить</w:t>
      </w:r>
      <w:r w:rsidRPr="00427281">
        <w:t xml:space="preserve"> </w:t>
      </w:r>
      <w:r w:rsidR="00C7041B" w:rsidRPr="00427281">
        <w:t xml:space="preserve">ООО «ЦИТ «РЕГИОН»» и/или </w:t>
      </w:r>
      <w:r w:rsidRPr="00427281">
        <w:t>Удостоверяющий центр, выдавший сертификат ключа проверки электронной подписи (</w:t>
      </w:r>
      <w:r w:rsidR="00C7041B" w:rsidRPr="00427281">
        <w:t xml:space="preserve">Аккредитованный удостоверяющий центр, выдавший </w:t>
      </w:r>
      <w:r w:rsidRPr="00427281">
        <w:t>квалифицированный сертификат ключа проверки электронной подписи), и РЕГИОН о нарушении конфиденциальности ключа электронной подписи в течение не более чем одного рабочего дня со дня получения информации о таком</w:t>
      </w:r>
      <w:r w:rsidRPr="00427281">
        <w:rPr>
          <w:spacing w:val="-6"/>
        </w:rPr>
        <w:t xml:space="preserve"> </w:t>
      </w:r>
      <w:r w:rsidRPr="00427281">
        <w:t>нарушении.</w:t>
      </w:r>
    </w:p>
    <w:p w14:paraId="1CAAC312" w14:textId="77777777" w:rsidR="00B434DA" w:rsidRPr="00427281" w:rsidRDefault="00B434DA" w:rsidP="00B434DA">
      <w:pPr>
        <w:tabs>
          <w:tab w:val="left" w:pos="1342"/>
        </w:tabs>
        <w:spacing w:before="1"/>
        <w:ind w:right="226"/>
        <w:jc w:val="both"/>
      </w:pPr>
      <w:r w:rsidRPr="00427281">
        <w:t>5.4.5. Не использовать ключ электронной подписи в случае Компрометации ключа ЭП.</w:t>
      </w:r>
    </w:p>
    <w:p w14:paraId="5E0A5D9B" w14:textId="77777777" w:rsidR="00B434DA" w:rsidRPr="00427281" w:rsidRDefault="00B434DA" w:rsidP="00B434DA">
      <w:pPr>
        <w:tabs>
          <w:tab w:val="left" w:pos="1342"/>
        </w:tabs>
        <w:spacing w:line="252" w:lineRule="exact"/>
        <w:jc w:val="both"/>
      </w:pPr>
      <w:r w:rsidRPr="00427281">
        <w:t>5.4.6. Использовать те средства электронной подписи, которые имеют сертификат ФСБ</w:t>
      </w:r>
      <w:r w:rsidRPr="00427281">
        <w:rPr>
          <w:spacing w:val="-8"/>
        </w:rPr>
        <w:t xml:space="preserve"> </w:t>
      </w:r>
      <w:r w:rsidRPr="00427281">
        <w:t>России.</w:t>
      </w:r>
    </w:p>
    <w:p w14:paraId="368C5774" w14:textId="77777777" w:rsidR="00B434DA" w:rsidRPr="00427281" w:rsidRDefault="00904BA9" w:rsidP="00904BA9">
      <w:pPr>
        <w:tabs>
          <w:tab w:val="left" w:pos="1341"/>
          <w:tab w:val="left" w:pos="1342"/>
        </w:tabs>
        <w:ind w:right="225"/>
        <w:jc w:val="both"/>
      </w:pPr>
      <w:r w:rsidRPr="00427281">
        <w:t xml:space="preserve">5.4.7. </w:t>
      </w:r>
      <w:r w:rsidR="00B434DA" w:rsidRPr="00427281">
        <w:t>Соблюдать условия организации и проведения электронного документооборота, установленные Регламентом.</w:t>
      </w:r>
    </w:p>
    <w:p w14:paraId="4103D4E2" w14:textId="7CC2DA60" w:rsidR="00B434DA" w:rsidRPr="00427281" w:rsidRDefault="00904BA9" w:rsidP="00904BA9">
      <w:pPr>
        <w:tabs>
          <w:tab w:val="left" w:pos="1341"/>
          <w:tab w:val="left" w:pos="1342"/>
          <w:tab w:val="left" w:pos="1831"/>
          <w:tab w:val="left" w:pos="3121"/>
          <w:tab w:val="left" w:pos="4110"/>
          <w:tab w:val="left" w:pos="4981"/>
          <w:tab w:val="left" w:pos="5398"/>
          <w:tab w:val="left" w:pos="6912"/>
          <w:tab w:val="left" w:pos="7927"/>
        </w:tabs>
        <w:ind w:right="224"/>
        <w:jc w:val="both"/>
      </w:pPr>
      <w:r w:rsidRPr="00427281">
        <w:t xml:space="preserve">5.4.8. </w:t>
      </w:r>
      <w:r w:rsidR="00B434DA" w:rsidRPr="00427281">
        <w:t>Не</w:t>
      </w:r>
      <w:r w:rsidR="00B434DA" w:rsidRPr="00427281">
        <w:tab/>
        <w:t>разглашать</w:t>
      </w:r>
      <w:r w:rsidR="00B434DA" w:rsidRPr="00427281">
        <w:tab/>
        <w:t>третьим</w:t>
      </w:r>
      <w:r w:rsidR="00B434DA" w:rsidRPr="00427281">
        <w:tab/>
        <w:t>лицам,</w:t>
      </w:r>
      <w:r w:rsidR="008103DD" w:rsidRPr="00427281">
        <w:t xml:space="preserve"> </w:t>
      </w:r>
      <w:r w:rsidR="00B434DA" w:rsidRPr="00427281">
        <w:t>за исключением случаев,</w:t>
      </w:r>
      <w:r w:rsidRPr="00427281">
        <w:t xml:space="preserve"> </w:t>
      </w:r>
      <w:r w:rsidR="00B434DA" w:rsidRPr="00427281">
        <w:rPr>
          <w:spacing w:val="-1"/>
        </w:rPr>
        <w:t xml:space="preserve">предусмотренных </w:t>
      </w:r>
      <w:r w:rsidR="00B434DA" w:rsidRPr="00427281">
        <w:t>законодательством Российской Федерации</w:t>
      </w:r>
      <w:r w:rsidR="004E6B33" w:rsidRPr="00427281">
        <w:t>,</w:t>
      </w:r>
      <w:r w:rsidR="00B434DA" w:rsidRPr="00427281">
        <w:t xml:space="preserve"> конкретные способы защиты информации, реализованные в</w:t>
      </w:r>
      <w:r w:rsidR="00B434DA" w:rsidRPr="00427281">
        <w:rPr>
          <w:spacing w:val="-16"/>
        </w:rPr>
        <w:t xml:space="preserve"> </w:t>
      </w:r>
      <w:r w:rsidR="00B434DA" w:rsidRPr="00427281">
        <w:t>ЛКК.</w:t>
      </w:r>
    </w:p>
    <w:p w14:paraId="4B0AB07A" w14:textId="77777777" w:rsidR="00904BA9" w:rsidRPr="00427281" w:rsidRDefault="00904BA9" w:rsidP="00904BA9">
      <w:pPr>
        <w:tabs>
          <w:tab w:val="left" w:pos="1341"/>
          <w:tab w:val="left" w:pos="1342"/>
          <w:tab w:val="left" w:pos="1831"/>
          <w:tab w:val="left" w:pos="3121"/>
          <w:tab w:val="left" w:pos="4110"/>
          <w:tab w:val="left" w:pos="4981"/>
          <w:tab w:val="left" w:pos="5398"/>
          <w:tab w:val="left" w:pos="6912"/>
          <w:tab w:val="left" w:pos="7927"/>
        </w:tabs>
        <w:ind w:right="224"/>
        <w:jc w:val="both"/>
      </w:pPr>
    </w:p>
    <w:p w14:paraId="74211202" w14:textId="77777777" w:rsidR="00904BA9" w:rsidRPr="00427281" w:rsidRDefault="00904BA9" w:rsidP="00904BA9">
      <w:pPr>
        <w:tabs>
          <w:tab w:val="left" w:pos="1341"/>
          <w:tab w:val="left" w:pos="1342"/>
          <w:tab w:val="left" w:pos="1831"/>
          <w:tab w:val="left" w:pos="3121"/>
          <w:tab w:val="left" w:pos="4110"/>
          <w:tab w:val="left" w:pos="4981"/>
          <w:tab w:val="left" w:pos="5398"/>
          <w:tab w:val="left" w:pos="6912"/>
          <w:tab w:val="left" w:pos="7927"/>
        </w:tabs>
        <w:ind w:right="224"/>
        <w:jc w:val="both"/>
      </w:pPr>
      <w:r w:rsidRPr="00427281">
        <w:t>5.5. Участники Электронного документооборота совместно</w:t>
      </w:r>
      <w:r w:rsidRPr="00427281">
        <w:rPr>
          <w:spacing w:val="-1"/>
        </w:rPr>
        <w:t xml:space="preserve"> </w:t>
      </w:r>
      <w:r w:rsidRPr="00427281">
        <w:t>обязуются:</w:t>
      </w:r>
    </w:p>
    <w:p w14:paraId="33BCC0D3" w14:textId="67CD8156" w:rsidR="00904BA9" w:rsidRPr="00427281" w:rsidRDefault="00904BA9" w:rsidP="00904BA9">
      <w:pPr>
        <w:tabs>
          <w:tab w:val="left" w:pos="1341"/>
          <w:tab w:val="left" w:pos="1342"/>
          <w:tab w:val="left" w:pos="1831"/>
          <w:tab w:val="left" w:pos="3121"/>
          <w:tab w:val="left" w:pos="4110"/>
          <w:tab w:val="left" w:pos="4981"/>
          <w:tab w:val="left" w:pos="5398"/>
          <w:tab w:val="left" w:pos="6912"/>
          <w:tab w:val="left" w:pos="7927"/>
        </w:tabs>
        <w:ind w:right="224"/>
        <w:jc w:val="both"/>
      </w:pPr>
      <w:r w:rsidRPr="00427281">
        <w:t>5.5.1. Не предпринимать действий, способных нанести ущерб другой стороне электронного документооборота вследствие использования</w:t>
      </w:r>
      <w:r w:rsidRPr="00427281">
        <w:rPr>
          <w:spacing w:val="-2"/>
        </w:rPr>
        <w:t xml:space="preserve"> </w:t>
      </w:r>
      <w:r w:rsidRPr="00427281">
        <w:t>ЛКК.</w:t>
      </w:r>
    </w:p>
    <w:p w14:paraId="6B3E4048" w14:textId="51E7A2EC" w:rsidR="00904BA9" w:rsidRPr="00427281" w:rsidRDefault="00904BA9" w:rsidP="00904BA9">
      <w:pPr>
        <w:tabs>
          <w:tab w:val="left" w:pos="1341"/>
          <w:tab w:val="left" w:pos="1342"/>
          <w:tab w:val="left" w:pos="1831"/>
          <w:tab w:val="left" w:pos="3121"/>
          <w:tab w:val="left" w:pos="4110"/>
          <w:tab w:val="left" w:pos="4981"/>
          <w:tab w:val="left" w:pos="5398"/>
          <w:tab w:val="left" w:pos="6912"/>
          <w:tab w:val="left" w:pos="7927"/>
        </w:tabs>
        <w:ind w:right="224"/>
        <w:jc w:val="both"/>
      </w:pPr>
      <w:r w:rsidRPr="00427281">
        <w:t>5.5.2. Незамедлительно уведомить другую сторону электронного документооборота в случае обнаружения возможных угроз безопасности обмена ЭД посредством ЛКК, для принятия мер по</w:t>
      </w:r>
      <w:r w:rsidRPr="00427281">
        <w:rPr>
          <w:spacing w:val="-7"/>
        </w:rPr>
        <w:t xml:space="preserve"> </w:t>
      </w:r>
      <w:r w:rsidRPr="00427281">
        <w:t>защите.</w:t>
      </w:r>
    </w:p>
    <w:p w14:paraId="4E34FDFF" w14:textId="77777777" w:rsidR="00904BA9" w:rsidRPr="00427281" w:rsidRDefault="00904BA9" w:rsidP="00904BA9">
      <w:pPr>
        <w:tabs>
          <w:tab w:val="left" w:pos="1341"/>
          <w:tab w:val="left" w:pos="1342"/>
          <w:tab w:val="left" w:pos="1831"/>
          <w:tab w:val="left" w:pos="3121"/>
          <w:tab w:val="left" w:pos="4110"/>
          <w:tab w:val="left" w:pos="4981"/>
          <w:tab w:val="left" w:pos="5398"/>
          <w:tab w:val="left" w:pos="6912"/>
          <w:tab w:val="left" w:pos="7927"/>
        </w:tabs>
        <w:ind w:right="224"/>
        <w:jc w:val="both"/>
      </w:pPr>
    </w:p>
    <w:p w14:paraId="6200F295" w14:textId="77777777" w:rsidR="00B434DA" w:rsidRPr="00427281" w:rsidRDefault="00904BA9" w:rsidP="00BA2A5C">
      <w:pPr>
        <w:pStyle w:val="a7"/>
        <w:numPr>
          <w:ilvl w:val="0"/>
          <w:numId w:val="2"/>
        </w:numPr>
        <w:tabs>
          <w:tab w:val="left" w:pos="1342"/>
        </w:tabs>
        <w:ind w:right="223"/>
        <w:jc w:val="center"/>
        <w:rPr>
          <w:b/>
        </w:rPr>
      </w:pPr>
      <w:r w:rsidRPr="00427281">
        <w:rPr>
          <w:b/>
        </w:rPr>
        <w:t>Порядок обмена электронными документами</w:t>
      </w:r>
    </w:p>
    <w:p w14:paraId="59671AE4" w14:textId="77777777" w:rsidR="00904BA9" w:rsidRPr="00427281" w:rsidRDefault="00904BA9" w:rsidP="00904BA9">
      <w:pPr>
        <w:tabs>
          <w:tab w:val="left" w:pos="1342"/>
        </w:tabs>
        <w:ind w:right="223"/>
        <w:jc w:val="both"/>
        <w:rPr>
          <w:b/>
        </w:rPr>
      </w:pPr>
    </w:p>
    <w:p w14:paraId="637F71B8" w14:textId="77777777" w:rsidR="00904BA9" w:rsidRPr="00427281" w:rsidRDefault="00904BA9" w:rsidP="00904BA9">
      <w:pPr>
        <w:tabs>
          <w:tab w:val="left" w:pos="1342"/>
        </w:tabs>
        <w:ind w:right="223"/>
        <w:jc w:val="both"/>
      </w:pPr>
      <w:r w:rsidRPr="00427281">
        <w:t>6.1. Перечень поручений и иных документов, подача (направление) которых возможна Клиентом путем использования функционала ЛКК (поручения на перевод денежных средств между портфелями Клиента, открытыми в рамках инвестиционного счета и/или открытых в рамках разных инвестиционных счетов Клиента, поручения на вывод денежных средств, поручения на отмену неторговых операций и другие), устанавливается РЕГИОНОМ в одностороннем порядке, и доводится до сведения Клиентов способами, установленными Договорами, а также путем размещения соответствующей информации в ЛКК.</w:t>
      </w:r>
    </w:p>
    <w:p w14:paraId="2B3A9854" w14:textId="77777777" w:rsidR="00904BA9" w:rsidRPr="00427281" w:rsidRDefault="00904BA9" w:rsidP="00904BA9">
      <w:pPr>
        <w:tabs>
          <w:tab w:val="left" w:pos="1342"/>
        </w:tabs>
        <w:ind w:right="223"/>
        <w:jc w:val="both"/>
      </w:pPr>
      <w:r w:rsidRPr="00427281">
        <w:t>6.2. Формы электронных документов, используемые Участниками ЭДО, могут визуально отличаться от форм документов, утвержденных Регламентом брокерского обслуживания ООО «БК РЕГИОН».</w:t>
      </w:r>
    </w:p>
    <w:p w14:paraId="01F2AB5B" w14:textId="3E621A0A" w:rsidR="00904BA9" w:rsidRPr="00427281" w:rsidRDefault="00904BA9" w:rsidP="00904BA9">
      <w:pPr>
        <w:tabs>
          <w:tab w:val="left" w:pos="1342"/>
        </w:tabs>
        <w:ind w:right="223"/>
        <w:jc w:val="both"/>
      </w:pPr>
      <w:r w:rsidRPr="00427281">
        <w:t>6.3. Участник ЭДО -отправитель подготавливает Электронные документы для отправки Участнику ЭДО - получателю с использованием средств ЛКК.</w:t>
      </w:r>
    </w:p>
    <w:p w14:paraId="55A4778E" w14:textId="5A409FB7" w:rsidR="00904BA9" w:rsidRPr="00427281" w:rsidRDefault="00904BA9" w:rsidP="00904BA9">
      <w:pPr>
        <w:tabs>
          <w:tab w:val="left" w:pos="982"/>
        </w:tabs>
        <w:spacing w:before="2"/>
        <w:ind w:right="225"/>
        <w:jc w:val="both"/>
      </w:pPr>
      <w:r w:rsidRPr="00427281">
        <w:t>6.4. Сформированные Электронные документы Участник ЭДО -отправитель подписывает с использованием ключа электронной подписи.</w:t>
      </w:r>
    </w:p>
    <w:p w14:paraId="218B76F4" w14:textId="1BE76DD1" w:rsidR="00904BA9" w:rsidRPr="00427281" w:rsidRDefault="00904BA9" w:rsidP="00904BA9">
      <w:pPr>
        <w:tabs>
          <w:tab w:val="left" w:pos="982"/>
        </w:tabs>
        <w:ind w:right="228"/>
        <w:jc w:val="both"/>
      </w:pPr>
      <w:r w:rsidRPr="00427281">
        <w:t>6.5. РЕГИОН принимает от Клиентов Электронные документы в электронной форме при условии соответствия этих документов требованиям законодательства Р</w:t>
      </w:r>
      <w:r w:rsidR="005B2690" w:rsidRPr="00427281">
        <w:t xml:space="preserve">оссийской </w:t>
      </w:r>
      <w:r w:rsidRPr="00427281">
        <w:t>Ф</w:t>
      </w:r>
      <w:r w:rsidR="005B2690" w:rsidRPr="00427281">
        <w:t>едерации</w:t>
      </w:r>
      <w:r w:rsidRPr="00427281">
        <w:t>, условиям Договора, а также наличия корректной</w:t>
      </w:r>
      <w:r w:rsidRPr="00427281">
        <w:rPr>
          <w:spacing w:val="-9"/>
        </w:rPr>
        <w:t xml:space="preserve"> </w:t>
      </w:r>
      <w:r w:rsidRPr="00427281">
        <w:t>ЭП.</w:t>
      </w:r>
    </w:p>
    <w:p w14:paraId="7E5F3C7D" w14:textId="7C3C1FA5" w:rsidR="00904BA9" w:rsidRPr="00427281" w:rsidRDefault="00904BA9" w:rsidP="00904BA9">
      <w:pPr>
        <w:tabs>
          <w:tab w:val="left" w:pos="982"/>
        </w:tabs>
        <w:ind w:right="223"/>
        <w:jc w:val="both"/>
      </w:pPr>
      <w:r w:rsidRPr="00427281">
        <w:t>6.6. Поступившие в ЛКК Электронные документы Клиента принимаются в сроки, установленные  законодательством</w:t>
      </w:r>
      <w:r w:rsidR="00D40C6F" w:rsidRPr="00427281">
        <w:t xml:space="preserve"> </w:t>
      </w:r>
      <w:r w:rsidRPr="00427281">
        <w:t>Р</w:t>
      </w:r>
      <w:r w:rsidR="00D40C6F" w:rsidRPr="00427281">
        <w:t xml:space="preserve">оссийской </w:t>
      </w:r>
      <w:r w:rsidRPr="00427281">
        <w:t>Ф</w:t>
      </w:r>
      <w:r w:rsidR="00D40C6F" w:rsidRPr="00427281">
        <w:t>едерации</w:t>
      </w:r>
      <w:r w:rsidRPr="00427281">
        <w:t xml:space="preserve"> и Договором (Регламентом брокерского обслуживания ООО «БК РЕГИОН») при условии, что проверка на подлинность ЭП дала положительный результат, документ оформлен правильно, не противоречит действующему законодательству Российской Федерации и нормативным актам Банка</w:t>
      </w:r>
      <w:r w:rsidRPr="00427281">
        <w:rPr>
          <w:spacing w:val="-2"/>
        </w:rPr>
        <w:t xml:space="preserve"> </w:t>
      </w:r>
      <w:r w:rsidRPr="00427281">
        <w:t>России.</w:t>
      </w:r>
    </w:p>
    <w:p w14:paraId="26A07D0D" w14:textId="77777777" w:rsidR="00904BA9" w:rsidRPr="00427281" w:rsidRDefault="00904BA9" w:rsidP="00904BA9">
      <w:pPr>
        <w:tabs>
          <w:tab w:val="left" w:pos="982"/>
        </w:tabs>
        <w:ind w:right="224"/>
        <w:jc w:val="both"/>
      </w:pPr>
      <w:r w:rsidRPr="00427281">
        <w:t>6.7. Документы свободного формата, направляемые посредством ЛКК и исполненные в виде файлов, содержащих сканированные копии, принимаются при наличии качественного изображения, позволяющего идентифицировать информацию и сведения, необходимые для реализации РЕГИОНОМ своих прав и обязанностей, а также при наличии на данных документах подписей и печатей (при</w:t>
      </w:r>
      <w:r w:rsidRPr="00427281">
        <w:rPr>
          <w:spacing w:val="-8"/>
        </w:rPr>
        <w:t xml:space="preserve"> </w:t>
      </w:r>
      <w:r w:rsidRPr="00427281">
        <w:t>необходимости).</w:t>
      </w:r>
    </w:p>
    <w:p w14:paraId="75EA1617" w14:textId="77777777" w:rsidR="00904BA9" w:rsidRPr="00427281" w:rsidRDefault="00904BA9" w:rsidP="00904BA9">
      <w:pPr>
        <w:tabs>
          <w:tab w:val="left" w:pos="982"/>
        </w:tabs>
        <w:ind w:right="227"/>
        <w:jc w:val="both"/>
      </w:pPr>
      <w:r w:rsidRPr="00427281">
        <w:t>6.8. Одной ЭП могут быть подписаны несколько связанных между собой Электронных документов (пакет Электронных документов). При подписании ЭП пакета Электронных документов, каждый из Электронных документов, входящих в этот пакет, считается подписанным ЭП, которой подписан пакет Электронных</w:t>
      </w:r>
      <w:r w:rsidRPr="00427281">
        <w:rPr>
          <w:spacing w:val="-8"/>
        </w:rPr>
        <w:t xml:space="preserve"> </w:t>
      </w:r>
      <w:r w:rsidRPr="00427281">
        <w:t>документов.</w:t>
      </w:r>
    </w:p>
    <w:p w14:paraId="305E5D4D" w14:textId="77777777" w:rsidR="00904BA9" w:rsidRPr="00427281" w:rsidRDefault="00904BA9" w:rsidP="00904BA9">
      <w:pPr>
        <w:tabs>
          <w:tab w:val="left" w:pos="982"/>
        </w:tabs>
        <w:ind w:right="228"/>
        <w:jc w:val="both"/>
      </w:pPr>
      <w:r w:rsidRPr="00427281">
        <w:t>6.9. Клиент уведомляется о приеме к исполнению / отказе в приеме к исполнению поручения в форме ЭД путем изменения статуса ЭД в ЛКК с</w:t>
      </w:r>
      <w:r w:rsidRPr="00427281">
        <w:rPr>
          <w:spacing w:val="-9"/>
        </w:rPr>
        <w:t xml:space="preserve"> </w:t>
      </w:r>
      <w:r w:rsidRPr="00427281">
        <w:t>указанием:</w:t>
      </w:r>
    </w:p>
    <w:p w14:paraId="2F2E3102" w14:textId="77777777" w:rsidR="00904BA9" w:rsidRPr="00427281" w:rsidRDefault="00904BA9" w:rsidP="00904BA9">
      <w:pPr>
        <w:tabs>
          <w:tab w:val="left" w:pos="1702"/>
        </w:tabs>
        <w:ind w:right="227"/>
        <w:jc w:val="both"/>
      </w:pPr>
      <w:r w:rsidRPr="00427281">
        <w:t>6.9.1. в случае принятия к исполнению – информации, позволяющей Клиенту идентифицировать поручение, и даты приема его к</w:t>
      </w:r>
      <w:r w:rsidRPr="00427281">
        <w:rPr>
          <w:spacing w:val="-7"/>
        </w:rPr>
        <w:t xml:space="preserve"> </w:t>
      </w:r>
      <w:r w:rsidRPr="00427281">
        <w:t>исполнению;</w:t>
      </w:r>
    </w:p>
    <w:p w14:paraId="1A1AF1FF" w14:textId="77777777" w:rsidR="00904BA9" w:rsidRPr="00427281" w:rsidRDefault="00904BA9" w:rsidP="00904BA9">
      <w:pPr>
        <w:tabs>
          <w:tab w:val="left" w:pos="1702"/>
        </w:tabs>
        <w:ind w:right="224"/>
        <w:jc w:val="both"/>
      </w:pPr>
      <w:r w:rsidRPr="00427281">
        <w:t>6.9.2. в случае отказа в приеме к исполнению - информации, позволяющей Клиенту идентифицировать поручение, даты отказа, а также</w:t>
      </w:r>
      <w:r w:rsidRPr="00427281">
        <w:rPr>
          <w:spacing w:val="-9"/>
        </w:rPr>
        <w:t xml:space="preserve"> </w:t>
      </w:r>
      <w:r w:rsidRPr="00427281">
        <w:t>причины.</w:t>
      </w:r>
    </w:p>
    <w:p w14:paraId="16C27611" w14:textId="77777777" w:rsidR="00904BA9" w:rsidRPr="00427281" w:rsidRDefault="00904BA9" w:rsidP="00904BA9">
      <w:pPr>
        <w:tabs>
          <w:tab w:val="left" w:pos="1677"/>
          <w:tab w:val="left" w:pos="1678"/>
        </w:tabs>
        <w:ind w:right="225"/>
        <w:jc w:val="both"/>
      </w:pPr>
      <w:r w:rsidRPr="00427281">
        <w:t>6.10. Обязанность по уведомлению о приеме к исполнению / отказе в приеме к исполнению поручения Клиента считается исполненной, а соответствующее уведомление считается полученным Клиентом, при размещении в ЛКК соответствующей информации.</w:t>
      </w:r>
    </w:p>
    <w:p w14:paraId="3D382705" w14:textId="77777777" w:rsidR="00904BA9" w:rsidRPr="00427281" w:rsidRDefault="00904BA9" w:rsidP="00904BA9">
      <w:pPr>
        <w:tabs>
          <w:tab w:val="left" w:pos="1677"/>
          <w:tab w:val="left" w:pos="1678"/>
        </w:tabs>
        <w:ind w:right="227"/>
        <w:jc w:val="both"/>
      </w:pPr>
      <w:r w:rsidRPr="00427281">
        <w:t>6.11. Датой получения Клиентом от РЕГИОНА документов и информации, сформированных в электронном виде с помощью ЛКК, является дата размещения РЕГИОНОМ документов и информации в</w:t>
      </w:r>
      <w:r w:rsidRPr="00427281">
        <w:rPr>
          <w:spacing w:val="-8"/>
        </w:rPr>
        <w:t xml:space="preserve"> </w:t>
      </w:r>
      <w:r w:rsidRPr="00427281">
        <w:t>ЛКК.</w:t>
      </w:r>
    </w:p>
    <w:p w14:paraId="2E3DB12D" w14:textId="77777777" w:rsidR="00904BA9" w:rsidRPr="00427281" w:rsidRDefault="00904BA9" w:rsidP="00904BA9">
      <w:pPr>
        <w:tabs>
          <w:tab w:val="left" w:pos="1677"/>
          <w:tab w:val="left" w:pos="1678"/>
        </w:tabs>
        <w:ind w:right="224"/>
        <w:jc w:val="both"/>
      </w:pPr>
      <w:r w:rsidRPr="00427281">
        <w:t xml:space="preserve">6.12. Дата представления Клиентом в РЕГИОН документов и информации, сформированных в электронном виде с помощью ЛКК, и подписанных ЭП, определяется моментом окончания РЕГИОНОМ проверки корректности Электронной подписи (п. </w:t>
      </w:r>
      <w:r w:rsidR="00BA2A5C" w:rsidRPr="00427281">
        <w:t>4</w:t>
      </w:r>
      <w:r w:rsidRPr="00427281">
        <w:t>.1</w:t>
      </w:r>
      <w:r w:rsidR="00BA2A5C" w:rsidRPr="00427281">
        <w:t>1</w:t>
      </w:r>
      <w:r w:rsidRPr="00427281">
        <w:t>. настоящего Регламента).</w:t>
      </w:r>
    </w:p>
    <w:p w14:paraId="0FC2D455" w14:textId="77777777" w:rsidR="00904BA9" w:rsidRPr="00427281" w:rsidRDefault="00904BA9" w:rsidP="00904BA9">
      <w:pPr>
        <w:tabs>
          <w:tab w:val="left" w:pos="1342"/>
        </w:tabs>
        <w:ind w:right="223"/>
        <w:jc w:val="both"/>
      </w:pPr>
      <w:r w:rsidRPr="00427281">
        <w:t>6.13. Ни один из Участников ЭДО, ни какие-либо третьи лица не имеют возможность вносить изменения в ЭД, хранящийся в</w:t>
      </w:r>
      <w:r w:rsidRPr="00427281">
        <w:rPr>
          <w:spacing w:val="-5"/>
        </w:rPr>
        <w:t xml:space="preserve"> </w:t>
      </w:r>
      <w:r w:rsidRPr="00427281">
        <w:t>ЛКК.</w:t>
      </w:r>
    </w:p>
    <w:p w14:paraId="40587135" w14:textId="77777777" w:rsidR="00904BA9" w:rsidRPr="00427281" w:rsidRDefault="00904BA9" w:rsidP="00904BA9">
      <w:pPr>
        <w:tabs>
          <w:tab w:val="left" w:pos="1342"/>
        </w:tabs>
        <w:ind w:right="223"/>
        <w:jc w:val="both"/>
      </w:pPr>
    </w:p>
    <w:p w14:paraId="1BFBDE2A" w14:textId="77777777" w:rsidR="00B434DA" w:rsidRPr="00427281" w:rsidRDefault="00904BA9" w:rsidP="00904BA9">
      <w:pPr>
        <w:pStyle w:val="a7"/>
        <w:numPr>
          <w:ilvl w:val="0"/>
          <w:numId w:val="2"/>
        </w:numPr>
        <w:jc w:val="center"/>
        <w:rPr>
          <w:b/>
        </w:rPr>
      </w:pPr>
      <w:r w:rsidRPr="00427281">
        <w:rPr>
          <w:b/>
        </w:rPr>
        <w:t>Учет и хранение электронных</w:t>
      </w:r>
      <w:r w:rsidRPr="00427281">
        <w:rPr>
          <w:b/>
          <w:spacing w:val="-8"/>
        </w:rPr>
        <w:t xml:space="preserve"> </w:t>
      </w:r>
      <w:r w:rsidRPr="00427281">
        <w:rPr>
          <w:b/>
        </w:rPr>
        <w:t>документов</w:t>
      </w:r>
    </w:p>
    <w:p w14:paraId="2886B7EB" w14:textId="77777777" w:rsidR="00904BA9" w:rsidRPr="00427281" w:rsidRDefault="00904BA9" w:rsidP="00904BA9">
      <w:pPr>
        <w:rPr>
          <w:b/>
        </w:rPr>
      </w:pPr>
    </w:p>
    <w:p w14:paraId="534A70DC" w14:textId="77777777" w:rsidR="00904BA9" w:rsidRPr="00427281" w:rsidRDefault="00904BA9" w:rsidP="00904BA9">
      <w:pPr>
        <w:jc w:val="both"/>
      </w:pPr>
      <w:r w:rsidRPr="00427281">
        <w:t>7.1. Все документы, переданные с использованием ЛКК, а также соответствующие им по времени использования все Сертификаты/Квалифицированные сертификаты должны храниться в течение сроков, предусмотренных действующими нормативными правовыми актами Российской Федерации для хранения соответствующих документов. При этом должны обеспечиваться:</w:t>
      </w:r>
    </w:p>
    <w:p w14:paraId="69D8947E" w14:textId="3455DD68" w:rsidR="00904BA9" w:rsidRPr="00427281" w:rsidRDefault="00904BA9" w:rsidP="00904BA9">
      <w:pPr>
        <w:pStyle w:val="a7"/>
        <w:numPr>
          <w:ilvl w:val="0"/>
          <w:numId w:val="14"/>
        </w:numPr>
        <w:tabs>
          <w:tab w:val="left" w:pos="982"/>
        </w:tabs>
        <w:spacing w:before="87"/>
        <w:ind w:left="981" w:right="227"/>
        <w:contextualSpacing w:val="0"/>
        <w:jc w:val="both"/>
      </w:pPr>
      <w:r w:rsidRPr="00427281">
        <w:t>доступ к Электронным документам, информации о датах и времени их получения (отправки), адресатах, а также возможность поиска документов по их</w:t>
      </w:r>
      <w:r w:rsidRPr="00427281">
        <w:rPr>
          <w:spacing w:val="-9"/>
        </w:rPr>
        <w:t xml:space="preserve"> </w:t>
      </w:r>
      <w:r w:rsidRPr="00427281">
        <w:t>реквизитам;</w:t>
      </w:r>
    </w:p>
    <w:p w14:paraId="34C5872E" w14:textId="0B360C8F" w:rsidR="00904BA9" w:rsidRPr="00427281" w:rsidRDefault="00904BA9" w:rsidP="00904BA9">
      <w:pPr>
        <w:pStyle w:val="a7"/>
        <w:numPr>
          <w:ilvl w:val="0"/>
          <w:numId w:val="14"/>
        </w:numPr>
        <w:tabs>
          <w:tab w:val="left" w:pos="982"/>
        </w:tabs>
        <w:spacing w:before="1"/>
        <w:ind w:left="981" w:right="224"/>
        <w:contextualSpacing w:val="0"/>
        <w:jc w:val="both"/>
      </w:pPr>
      <w:r w:rsidRPr="00427281">
        <w:t>резервное/архивное копирование Электронных документов, их реквизитов, включая информацию о датах и времени получения (отправки) и адресатах, осуществляется РЕГИОНОМ в соответствии с его внутренними документами; резервное копирование электронных документов осуществляется Клиентами в соответствии с их внутренними документами (при наличии)</w:t>
      </w:r>
      <w:r w:rsidR="00712C8A" w:rsidRPr="00427281">
        <w:t>.</w:t>
      </w:r>
    </w:p>
    <w:p w14:paraId="5D076F19" w14:textId="075472A8" w:rsidR="00904BA9" w:rsidRPr="00427281" w:rsidRDefault="00904BA9" w:rsidP="00904BA9">
      <w:pPr>
        <w:tabs>
          <w:tab w:val="left" w:pos="982"/>
        </w:tabs>
        <w:ind w:right="228"/>
        <w:jc w:val="both"/>
      </w:pPr>
      <w:r w:rsidRPr="00427281">
        <w:t>7.2. Электронные документы должны храниться в архивах электронных документов Участников ЭДО в том же формате, в котором они были отправлены или</w:t>
      </w:r>
      <w:r w:rsidRPr="00427281">
        <w:rPr>
          <w:spacing w:val="-8"/>
        </w:rPr>
        <w:t xml:space="preserve"> </w:t>
      </w:r>
      <w:r w:rsidRPr="00427281">
        <w:t>получены.</w:t>
      </w:r>
    </w:p>
    <w:p w14:paraId="013E0626" w14:textId="77777777" w:rsidR="00904BA9" w:rsidRPr="00427281" w:rsidRDefault="00904BA9" w:rsidP="00904BA9">
      <w:pPr>
        <w:tabs>
          <w:tab w:val="left" w:pos="982"/>
        </w:tabs>
        <w:ind w:right="225"/>
        <w:jc w:val="both"/>
      </w:pPr>
      <w:r w:rsidRPr="00427281">
        <w:t>7.3. Каждый Участник ЭДО самостоятельно обеспечивает защиту собственных архивов электронных документов от несанкционированного доступа, изменения,</w:t>
      </w:r>
      <w:r w:rsidRPr="00427281">
        <w:rPr>
          <w:spacing w:val="-5"/>
        </w:rPr>
        <w:t xml:space="preserve"> </w:t>
      </w:r>
      <w:r w:rsidRPr="00427281">
        <w:t>уничтожения.</w:t>
      </w:r>
    </w:p>
    <w:p w14:paraId="437EA124" w14:textId="77777777" w:rsidR="00904BA9" w:rsidRPr="00427281" w:rsidRDefault="00904BA9" w:rsidP="00904BA9">
      <w:pPr>
        <w:tabs>
          <w:tab w:val="left" w:pos="982"/>
        </w:tabs>
        <w:spacing w:line="242" w:lineRule="auto"/>
        <w:ind w:right="224"/>
        <w:jc w:val="both"/>
      </w:pPr>
      <w:r w:rsidRPr="00427281">
        <w:t>7.4. РЕГИОН обязан по требованию Клиента, Банка России, иного уполномоченного государственного органа,  и в соответствии с указанным требованием</w:t>
      </w:r>
      <w:r w:rsidRPr="00427281">
        <w:rPr>
          <w:spacing w:val="-1"/>
        </w:rPr>
        <w:t xml:space="preserve"> </w:t>
      </w:r>
      <w:r w:rsidRPr="00427281">
        <w:t>представить:</w:t>
      </w:r>
    </w:p>
    <w:p w14:paraId="6BF8CAE7" w14:textId="77777777" w:rsidR="00904BA9" w:rsidRPr="00427281" w:rsidRDefault="00904BA9" w:rsidP="00904BA9">
      <w:pPr>
        <w:pStyle w:val="a7"/>
        <w:numPr>
          <w:ilvl w:val="0"/>
          <w:numId w:val="14"/>
        </w:numPr>
        <w:tabs>
          <w:tab w:val="left" w:pos="982"/>
        </w:tabs>
        <w:ind w:left="981" w:right="231"/>
        <w:contextualSpacing w:val="0"/>
        <w:jc w:val="both"/>
      </w:pPr>
      <w:r w:rsidRPr="00427281">
        <w:t>документ в электронной форме и (или) его копию на бумажном носителе, заверенную в установленном</w:t>
      </w:r>
      <w:r w:rsidRPr="00427281">
        <w:rPr>
          <w:spacing w:val="-2"/>
        </w:rPr>
        <w:t xml:space="preserve"> </w:t>
      </w:r>
      <w:r w:rsidRPr="00427281">
        <w:t>порядке;</w:t>
      </w:r>
    </w:p>
    <w:p w14:paraId="428CE9A4" w14:textId="2996F9EC" w:rsidR="00904BA9" w:rsidRPr="00427281" w:rsidRDefault="00904BA9" w:rsidP="00904BA9">
      <w:pPr>
        <w:pStyle w:val="a7"/>
        <w:numPr>
          <w:ilvl w:val="0"/>
          <w:numId w:val="14"/>
        </w:numPr>
        <w:tabs>
          <w:tab w:val="left" w:pos="982"/>
        </w:tabs>
        <w:ind w:left="981" w:right="227"/>
        <w:contextualSpacing w:val="0"/>
        <w:jc w:val="both"/>
      </w:pPr>
      <w:r w:rsidRPr="00427281">
        <w:t>информацию о датах и времени получения (отправки), адресатах Электронных документов.</w:t>
      </w:r>
    </w:p>
    <w:p w14:paraId="32EC1DCF" w14:textId="77777777" w:rsidR="00904BA9" w:rsidRPr="00427281" w:rsidRDefault="00904BA9" w:rsidP="00904BA9"/>
    <w:p w14:paraId="274050E3" w14:textId="41D9D03E" w:rsidR="00904BA9" w:rsidRPr="00427281" w:rsidRDefault="004B53AF" w:rsidP="00904BA9">
      <w:pPr>
        <w:pStyle w:val="a7"/>
        <w:numPr>
          <w:ilvl w:val="0"/>
          <w:numId w:val="2"/>
        </w:numPr>
        <w:jc w:val="center"/>
        <w:rPr>
          <w:b/>
        </w:rPr>
      </w:pPr>
      <w:r w:rsidRPr="00427281">
        <w:rPr>
          <w:b/>
        </w:rPr>
        <w:t>Порядок разрешения конфликтных ситуаций</w:t>
      </w:r>
      <w:r w:rsidR="006E42E6" w:rsidRPr="00427281">
        <w:rPr>
          <w:b/>
        </w:rPr>
        <w:t xml:space="preserve"> между Участниками ЭДО</w:t>
      </w:r>
    </w:p>
    <w:p w14:paraId="696BE144" w14:textId="77777777" w:rsidR="00904BA9" w:rsidRPr="00427281" w:rsidRDefault="00904BA9" w:rsidP="00904BA9">
      <w:pPr>
        <w:rPr>
          <w:b/>
        </w:rPr>
      </w:pPr>
    </w:p>
    <w:p w14:paraId="6AADCE82" w14:textId="77777777" w:rsidR="004B53AF" w:rsidRPr="00427281" w:rsidRDefault="004B53AF" w:rsidP="004B53AF">
      <w:pPr>
        <w:jc w:val="both"/>
      </w:pPr>
      <w:r w:rsidRPr="00427281">
        <w:t xml:space="preserve">8.1. В связи с осуществлением электронного документооборота между Участниками ЭДО возможно возникновение конфликтных ситуаций, связанных с формированием, доставкой, получением, подтверждением получения Электронных документов, а также использованием в данных документах электронной подписи. </w:t>
      </w:r>
    </w:p>
    <w:p w14:paraId="28D84524" w14:textId="77777777" w:rsidR="004B53AF" w:rsidRPr="00427281" w:rsidRDefault="004B53AF" w:rsidP="00855EB7">
      <w:pPr>
        <w:ind w:firstLine="567"/>
        <w:jc w:val="both"/>
      </w:pPr>
      <w:r w:rsidRPr="00427281">
        <w:t xml:space="preserve">Данные конфликтные ситуации могут возникать, в частности, в следующих случаях: </w:t>
      </w:r>
    </w:p>
    <w:p w14:paraId="0BE14FD9" w14:textId="77777777" w:rsidR="004B53AF" w:rsidRPr="00427281" w:rsidRDefault="004B53AF" w:rsidP="004B53AF">
      <w:pPr>
        <w:jc w:val="both"/>
      </w:pPr>
      <w:r w:rsidRPr="00427281">
        <w:t xml:space="preserve">– оспаривание факта формирования электронного документа; </w:t>
      </w:r>
    </w:p>
    <w:p w14:paraId="5DC0DC2C" w14:textId="77777777" w:rsidR="004B53AF" w:rsidRPr="00427281" w:rsidRDefault="004B53AF" w:rsidP="004B53AF">
      <w:pPr>
        <w:jc w:val="both"/>
      </w:pPr>
      <w:r w:rsidRPr="00427281">
        <w:t xml:space="preserve">– оспаривание факта идентификации владельца сертификата ключа электронной подписи, подписавшего документ; </w:t>
      </w:r>
    </w:p>
    <w:p w14:paraId="4ACB617F" w14:textId="77777777" w:rsidR="004B53AF" w:rsidRPr="00427281" w:rsidRDefault="004B53AF" w:rsidP="004B53AF">
      <w:pPr>
        <w:jc w:val="both"/>
      </w:pPr>
      <w:r w:rsidRPr="00427281">
        <w:t xml:space="preserve">– заявление Участника ЭДО об искажении электронного документа; </w:t>
      </w:r>
    </w:p>
    <w:p w14:paraId="776812FC" w14:textId="77777777" w:rsidR="004B53AF" w:rsidRPr="00427281" w:rsidRDefault="004B53AF" w:rsidP="004B53AF">
      <w:pPr>
        <w:jc w:val="both"/>
      </w:pPr>
      <w:r w:rsidRPr="00427281">
        <w:t xml:space="preserve">– оспаривание факта отправления и/или доставки электронного документа; </w:t>
      </w:r>
    </w:p>
    <w:p w14:paraId="6EAD432F" w14:textId="77777777" w:rsidR="004B53AF" w:rsidRPr="00427281" w:rsidRDefault="004B53AF" w:rsidP="004B53AF">
      <w:pPr>
        <w:jc w:val="both"/>
      </w:pPr>
      <w:r w:rsidRPr="00427281">
        <w:t xml:space="preserve">– оспаривание времени отправления и/или доставки электронного документа; </w:t>
      </w:r>
    </w:p>
    <w:p w14:paraId="07F742CF" w14:textId="77777777" w:rsidR="004B53AF" w:rsidRPr="00427281" w:rsidRDefault="004B53AF" w:rsidP="004B53AF">
      <w:pPr>
        <w:jc w:val="both"/>
      </w:pPr>
      <w:r w:rsidRPr="00427281">
        <w:t xml:space="preserve">– иные случаи возникновения конфликтных ситуаций, связанных с функционированием ЭДО. </w:t>
      </w:r>
    </w:p>
    <w:p w14:paraId="33CAC5DC" w14:textId="77777777" w:rsidR="004B53AF" w:rsidRPr="00427281" w:rsidRDefault="004B53AF" w:rsidP="004B53AF">
      <w:pPr>
        <w:jc w:val="both"/>
      </w:pPr>
      <w:r w:rsidRPr="00427281">
        <w:t>8.2</w:t>
      </w:r>
      <w:r w:rsidR="00FF5A83" w:rsidRPr="00427281">
        <w:t>.</w:t>
      </w:r>
      <w:r w:rsidRPr="00427281">
        <w:t xml:space="preserve"> В случае возникновения конфликтной ситуации Сторона, предполагающая возникновение конфликтной ситуации, должна незамедлительно, но не позднее 5 (пяти) рабочих дней после возникновения конфликтной ситуации направить уведомление о конфликтной ситуации второй Стороне. </w:t>
      </w:r>
    </w:p>
    <w:p w14:paraId="0515476A" w14:textId="77777777" w:rsidR="004B53AF" w:rsidRPr="00427281" w:rsidRDefault="004B53AF" w:rsidP="00855EB7">
      <w:pPr>
        <w:ind w:firstLine="567"/>
        <w:jc w:val="both"/>
      </w:pPr>
      <w:r w:rsidRPr="00427281">
        <w:t xml:space="preserve">Уведомление о конфликтной ситуации должно содержать информацию о существе конфликтной ситуации и обстоятельствах, которые, по мнению уведомителя, свидетельствуют о наличии конфликтной ситуации, а также в нем должны быть указаны фамилия, имя и отчество, должность, контактные телефоны, адрес электронной почты лица или лиц, уполномоченных вести переговоры по урегулированию конфликтной ситуации, с предоставлением (в случае отсутствия раннее данного этим лицом) согласия на обработку персональных данных. </w:t>
      </w:r>
    </w:p>
    <w:p w14:paraId="1C6173B8" w14:textId="77777777" w:rsidR="004B53AF" w:rsidRPr="00427281" w:rsidRDefault="004B53AF" w:rsidP="004B53AF">
      <w:pPr>
        <w:jc w:val="both"/>
      </w:pPr>
      <w:r w:rsidRPr="00427281">
        <w:t>8.3</w:t>
      </w:r>
      <w:r w:rsidR="00FF5A83" w:rsidRPr="00427281">
        <w:t>.</w:t>
      </w:r>
      <w:r w:rsidRPr="00427281">
        <w:t xml:space="preserve"> Конфликтная ситуация признается разрешенной в рабочем порядке в случае, если уведомитель удовлетворен информацией, полученной от Стороны, которой было направлено уведомление. </w:t>
      </w:r>
    </w:p>
    <w:p w14:paraId="61A114E3" w14:textId="27B80265" w:rsidR="004B53AF" w:rsidRPr="00427281" w:rsidRDefault="004B53AF" w:rsidP="004B53AF">
      <w:pPr>
        <w:jc w:val="both"/>
      </w:pPr>
      <w:r w:rsidRPr="00427281">
        <w:t>8.4</w:t>
      </w:r>
      <w:r w:rsidR="00FF5A83" w:rsidRPr="00427281">
        <w:t>.</w:t>
      </w:r>
      <w:r w:rsidRPr="00427281">
        <w:t xml:space="preserve"> В случае, если конфликтная ситуация не урегулирована в рабочем порядке</w:t>
      </w:r>
      <w:r w:rsidR="00245281" w:rsidRPr="00427281">
        <w:t>,</w:t>
      </w:r>
      <w:r w:rsidRPr="00427281">
        <w:t xml:space="preserve"> и Сторона считает, что ее права при осуществлении электронного документооборота в рамках ЛКК были нарушены, она обязана направить Стороне, которая, по его мнению, нарушила его права, претензию.</w:t>
      </w:r>
    </w:p>
    <w:p w14:paraId="7BAB2765" w14:textId="77777777" w:rsidR="004B53AF" w:rsidRPr="00427281" w:rsidRDefault="004B53AF" w:rsidP="004B53AF">
      <w:pPr>
        <w:jc w:val="both"/>
      </w:pPr>
      <w:r w:rsidRPr="00427281">
        <w:t>Претензия должна содержать:</w:t>
      </w:r>
    </w:p>
    <w:p w14:paraId="70135336" w14:textId="77777777" w:rsidR="004B53AF" w:rsidRPr="00427281" w:rsidRDefault="004B53AF" w:rsidP="004B53AF">
      <w:pPr>
        <w:jc w:val="both"/>
      </w:pPr>
      <w:r w:rsidRPr="00427281">
        <w:t xml:space="preserve">- изложение существа требований Стороны; </w:t>
      </w:r>
    </w:p>
    <w:p w14:paraId="306C32D5" w14:textId="77777777" w:rsidR="004B53AF" w:rsidRPr="00427281" w:rsidRDefault="004B53AF" w:rsidP="004B53AF">
      <w:pPr>
        <w:jc w:val="both"/>
      </w:pPr>
      <w:r w:rsidRPr="00427281">
        <w:t>- изложение обстоятельств, на которых основываются требования Стороны, и доказательства, подтверждающие их, со ссылкой на нормы законодательства;</w:t>
      </w:r>
    </w:p>
    <w:p w14:paraId="41E6E4BA" w14:textId="77777777" w:rsidR="004B53AF" w:rsidRPr="00427281" w:rsidRDefault="004B53AF" w:rsidP="004B53AF">
      <w:pPr>
        <w:jc w:val="both"/>
      </w:pPr>
      <w:r w:rsidRPr="00427281">
        <w:t>- иные документы, имеющие значение, по мнению заявителя претензии;</w:t>
      </w:r>
    </w:p>
    <w:p w14:paraId="51E19B1F" w14:textId="77777777" w:rsidR="004B53AF" w:rsidRPr="00427281" w:rsidRDefault="004B53AF" w:rsidP="004B53AF">
      <w:pPr>
        <w:jc w:val="both"/>
      </w:pPr>
      <w:r w:rsidRPr="00427281">
        <w:t xml:space="preserve">- перечень прилагаемых к претензии документов и других доказательств, а также иные сведения, необходимые для урегулирования разногласий по претензии. </w:t>
      </w:r>
    </w:p>
    <w:p w14:paraId="7B275BC1" w14:textId="5940A0A6" w:rsidR="00904BA9" w:rsidRPr="00427281" w:rsidRDefault="00904BA9" w:rsidP="00904BA9">
      <w:pPr>
        <w:jc w:val="both"/>
      </w:pPr>
      <w:r w:rsidRPr="00427281">
        <w:t>8.</w:t>
      </w:r>
      <w:r w:rsidR="00442A48" w:rsidRPr="00427281">
        <w:t>5</w:t>
      </w:r>
      <w:r w:rsidRPr="00427281">
        <w:t>. Претензия оформляется в письменном виде и направляется заказным письмом с уведомлением, с приложением копий документов</w:t>
      </w:r>
      <w:r w:rsidR="00245281" w:rsidRPr="00427281">
        <w:t>,</w:t>
      </w:r>
      <w:r w:rsidRPr="00427281">
        <w:t xml:space="preserve"> подтверждающих обоснование заявленной</w:t>
      </w:r>
      <w:r w:rsidRPr="00427281">
        <w:rPr>
          <w:spacing w:val="-2"/>
        </w:rPr>
        <w:t xml:space="preserve"> </w:t>
      </w:r>
      <w:r w:rsidRPr="00427281">
        <w:t>претензии.</w:t>
      </w:r>
    </w:p>
    <w:p w14:paraId="2FF7F4F3" w14:textId="6A65E03F" w:rsidR="00904BA9" w:rsidRPr="00427281" w:rsidRDefault="00904BA9" w:rsidP="00904BA9">
      <w:pPr>
        <w:jc w:val="both"/>
      </w:pPr>
      <w:r w:rsidRPr="00427281">
        <w:t>8.</w:t>
      </w:r>
      <w:r w:rsidR="00442A48" w:rsidRPr="00427281">
        <w:t>6</w:t>
      </w:r>
      <w:r w:rsidRPr="00427281">
        <w:t>. Срок ответа на претензию устанавливается в 15 (пятнадцать) дней с момента ее</w:t>
      </w:r>
      <w:r w:rsidRPr="00427281">
        <w:rPr>
          <w:spacing w:val="-20"/>
        </w:rPr>
        <w:t xml:space="preserve"> </w:t>
      </w:r>
      <w:r w:rsidRPr="00427281">
        <w:t>получения.</w:t>
      </w:r>
    </w:p>
    <w:p w14:paraId="567CCF3D" w14:textId="3F8D7D95" w:rsidR="00DA1577" w:rsidRPr="00427281" w:rsidRDefault="00DA1577" w:rsidP="00DA1577">
      <w:pPr>
        <w:jc w:val="both"/>
      </w:pPr>
      <w:r w:rsidRPr="00427281">
        <w:t>8.</w:t>
      </w:r>
      <w:r w:rsidR="00442A48" w:rsidRPr="00427281">
        <w:t>7</w:t>
      </w:r>
      <w:r w:rsidRPr="00427281">
        <w:t>. В случае невозможности разрешения конфликтной ситуации путем переговоров, споры разрешаются в соответствующем суде в зависимости от подведомственности спора по месту нахождения РЕГИОНА, в порядке, установленном действующим законодательством Р</w:t>
      </w:r>
      <w:r w:rsidR="00245281" w:rsidRPr="00427281">
        <w:t xml:space="preserve">оссийской </w:t>
      </w:r>
      <w:r w:rsidRPr="00427281">
        <w:t>Ф</w:t>
      </w:r>
      <w:r w:rsidR="00245281" w:rsidRPr="00427281">
        <w:t>едерации</w:t>
      </w:r>
      <w:r w:rsidRPr="00427281">
        <w:t>, с обязательным соблюдением досудебного претензионного порядка.</w:t>
      </w:r>
    </w:p>
    <w:p w14:paraId="0D274383" w14:textId="77777777" w:rsidR="00904BA9" w:rsidRPr="00427281" w:rsidRDefault="00904BA9" w:rsidP="00904BA9">
      <w:pPr>
        <w:jc w:val="both"/>
      </w:pPr>
    </w:p>
    <w:p w14:paraId="36559EBB" w14:textId="77777777" w:rsidR="00904BA9" w:rsidRPr="00427281" w:rsidRDefault="00904BA9" w:rsidP="00904BA9">
      <w:pPr>
        <w:pStyle w:val="a7"/>
        <w:numPr>
          <w:ilvl w:val="0"/>
          <w:numId w:val="2"/>
        </w:numPr>
        <w:jc w:val="center"/>
        <w:rPr>
          <w:b/>
        </w:rPr>
      </w:pPr>
      <w:r w:rsidRPr="00427281">
        <w:rPr>
          <w:b/>
        </w:rPr>
        <w:t>Обстоятельства непреодолимой силы</w:t>
      </w:r>
      <w:r w:rsidRPr="00427281">
        <w:rPr>
          <w:b/>
          <w:spacing w:val="-3"/>
        </w:rPr>
        <w:t xml:space="preserve"> </w:t>
      </w:r>
      <w:r w:rsidRPr="00427281">
        <w:rPr>
          <w:b/>
        </w:rPr>
        <w:t>(Форс-мажор)</w:t>
      </w:r>
    </w:p>
    <w:p w14:paraId="0DB730DF" w14:textId="77777777" w:rsidR="00BA2A5C" w:rsidRPr="00427281" w:rsidRDefault="00904BA9" w:rsidP="00BA2A5C">
      <w:pPr>
        <w:jc w:val="both"/>
      </w:pPr>
      <w:r w:rsidRPr="00427281">
        <w:t xml:space="preserve">9.1. </w:t>
      </w:r>
      <w:r w:rsidR="00BA2A5C" w:rsidRPr="00427281">
        <w:t>Участники ЭДО не несут ответственности в случае невыполнения, несвоевременного или ненадлежащего выполнения ими какого-либо из обязательств Регламента, если это обусловлено исключительно наступлением и/или действием обстоятельств непреодолимой силы</w:t>
      </w:r>
      <w:r w:rsidR="00BA2A5C" w:rsidRPr="00427281">
        <w:rPr>
          <w:spacing w:val="-1"/>
        </w:rPr>
        <w:t xml:space="preserve"> </w:t>
      </w:r>
      <w:r w:rsidR="00BA2A5C" w:rsidRPr="00427281">
        <w:t>(форс-мажор).</w:t>
      </w:r>
    </w:p>
    <w:p w14:paraId="47DA92AF" w14:textId="77777777" w:rsidR="00BA2A5C" w:rsidRPr="00427281" w:rsidRDefault="00BA2A5C" w:rsidP="00BA2A5C">
      <w:pPr>
        <w:jc w:val="both"/>
      </w:pPr>
      <w:r w:rsidRPr="00427281">
        <w:t>9.2. Затронутый форс-мажорными обстоятельствами Участник ЭДО без промедления информирует другого Участника ЭДО об этих обстоятельствах и об их возможных последствиях и принимает все возможные меры с целью максимально ограничить отрицательные последствия, вызванные указанными</w:t>
      </w:r>
      <w:r w:rsidRPr="00427281">
        <w:rPr>
          <w:spacing w:val="-2"/>
        </w:rPr>
        <w:t xml:space="preserve"> </w:t>
      </w:r>
      <w:r w:rsidRPr="00427281">
        <w:t>обстоятельствами.</w:t>
      </w:r>
    </w:p>
    <w:p w14:paraId="273A1BD7" w14:textId="77777777" w:rsidR="00BA2A5C" w:rsidRPr="00427281" w:rsidRDefault="00BA2A5C" w:rsidP="00BA2A5C">
      <w:pPr>
        <w:jc w:val="both"/>
      </w:pPr>
      <w:r w:rsidRPr="00427281">
        <w:t>9.3. Участник ЭДО, затронутый форс-мажорными обстоятельствами, обязан без промедления известить другого Участника ЭДО о прекращении действия этих</w:t>
      </w:r>
      <w:r w:rsidRPr="00427281">
        <w:rPr>
          <w:spacing w:val="-6"/>
        </w:rPr>
        <w:t xml:space="preserve"> </w:t>
      </w:r>
      <w:r w:rsidRPr="00427281">
        <w:t>обстоятельств.</w:t>
      </w:r>
    </w:p>
    <w:p w14:paraId="7B4ADFE4" w14:textId="77777777" w:rsidR="00BA2A5C" w:rsidRPr="00427281" w:rsidRDefault="00BA2A5C" w:rsidP="00BA2A5C">
      <w:pPr>
        <w:jc w:val="both"/>
      </w:pPr>
      <w:r w:rsidRPr="00427281">
        <w:t>9.4. К обстоятельствам непреодолимой силы относятся: военные действия, стихийные бедствия, пожары, забастовки, массовые беспорядки, изменения гражданского или налогового законодательства, изменение или введение новых нормативных актов, существенно ухудшающих условия выполнения Регламента или делающих невозможным выполнение Регламента полностью или</w:t>
      </w:r>
      <w:r w:rsidRPr="00427281">
        <w:rPr>
          <w:spacing w:val="-6"/>
        </w:rPr>
        <w:t xml:space="preserve"> </w:t>
      </w:r>
      <w:r w:rsidRPr="00427281">
        <w:t>частично.</w:t>
      </w:r>
    </w:p>
    <w:p w14:paraId="027C3767" w14:textId="77777777" w:rsidR="00BA2A5C" w:rsidRPr="00427281" w:rsidRDefault="00BA2A5C" w:rsidP="00BA2A5C">
      <w:pPr>
        <w:jc w:val="both"/>
      </w:pPr>
    </w:p>
    <w:p w14:paraId="72660A69" w14:textId="77777777" w:rsidR="00BA2A5C" w:rsidRPr="00427281" w:rsidRDefault="00BA2A5C" w:rsidP="00BA2A5C">
      <w:pPr>
        <w:pStyle w:val="a7"/>
        <w:numPr>
          <w:ilvl w:val="0"/>
          <w:numId w:val="2"/>
        </w:numPr>
        <w:jc w:val="center"/>
        <w:rPr>
          <w:b/>
        </w:rPr>
      </w:pPr>
      <w:r w:rsidRPr="00427281">
        <w:rPr>
          <w:b/>
        </w:rPr>
        <w:t>Ответственность сторон за несоблюдение Регламента</w:t>
      </w:r>
    </w:p>
    <w:p w14:paraId="4FAA4D7D" w14:textId="77777777" w:rsidR="00BA2A5C" w:rsidRPr="00427281" w:rsidRDefault="00BA2A5C" w:rsidP="00904BA9"/>
    <w:p w14:paraId="536BA22E" w14:textId="77777777" w:rsidR="00BC3ECD" w:rsidRPr="00427281" w:rsidRDefault="00BA2A5C" w:rsidP="00855EB7">
      <w:pPr>
        <w:jc w:val="both"/>
      </w:pPr>
      <w:r w:rsidRPr="00427281">
        <w:t>10.1. За несоблюдение Регламента Участники ЭДО несут имущественную ответственность в соответствии с действующим законодательством Российской Федерации.</w:t>
      </w:r>
    </w:p>
    <w:p w14:paraId="63399C85" w14:textId="77777777" w:rsidR="00BA2A5C" w:rsidRPr="00427281" w:rsidRDefault="00BA2A5C" w:rsidP="00904BA9"/>
    <w:p w14:paraId="3436840B" w14:textId="77777777" w:rsidR="00BA2A5C" w:rsidRPr="00427281" w:rsidRDefault="00BA2A5C" w:rsidP="00BA2A5C">
      <w:pPr>
        <w:pStyle w:val="a7"/>
        <w:numPr>
          <w:ilvl w:val="0"/>
          <w:numId w:val="2"/>
        </w:numPr>
        <w:jc w:val="center"/>
        <w:rPr>
          <w:b/>
        </w:rPr>
      </w:pPr>
      <w:r w:rsidRPr="00427281">
        <w:rPr>
          <w:b/>
        </w:rPr>
        <w:t>Внесение изменений и дополнений в Регламент</w:t>
      </w:r>
    </w:p>
    <w:p w14:paraId="2A7458CA" w14:textId="77777777" w:rsidR="00BA2A5C" w:rsidRPr="00427281" w:rsidRDefault="00BA2A5C" w:rsidP="00BA2A5C">
      <w:pPr>
        <w:rPr>
          <w:b/>
        </w:rPr>
      </w:pPr>
    </w:p>
    <w:p w14:paraId="4C7EF91A" w14:textId="3217910D" w:rsidR="00BA2A5C" w:rsidRPr="00427281" w:rsidRDefault="00BA2A5C" w:rsidP="00BA2A5C">
      <w:pPr>
        <w:jc w:val="both"/>
      </w:pPr>
      <w:r w:rsidRPr="00427281">
        <w:t>11.1. Внесение изменений и/или дополнений в Регламент производится РЕГИОНОМ в одностороннем внесудебном порядке. Внесение изменений и/или дополнений в Регламент осуществляется в форме новой редакции</w:t>
      </w:r>
      <w:r w:rsidR="00245281" w:rsidRPr="00427281">
        <w:t xml:space="preserve"> Регламента</w:t>
      </w:r>
      <w:r w:rsidRPr="00427281">
        <w:t>. Изменения и дополнения, вносимые в Регламент, вступают в силу и становятся обязательными для всех Участников ЭДО в дату, определенную при их</w:t>
      </w:r>
      <w:r w:rsidRPr="00427281">
        <w:rPr>
          <w:spacing w:val="-2"/>
        </w:rPr>
        <w:t xml:space="preserve"> </w:t>
      </w:r>
      <w:r w:rsidRPr="00427281">
        <w:t>утверждении, если иное не предусмотрено Регламентом.</w:t>
      </w:r>
    </w:p>
    <w:p w14:paraId="3E272B5E" w14:textId="77777777" w:rsidR="00BA2A5C" w:rsidRPr="00427281" w:rsidRDefault="00BA2A5C" w:rsidP="00BA2A5C">
      <w:pPr>
        <w:jc w:val="both"/>
      </w:pPr>
      <w:r w:rsidRPr="00427281">
        <w:t>11.2. Уведомление Клиентов –</w:t>
      </w:r>
      <w:r w:rsidR="00272DD5" w:rsidRPr="00427281">
        <w:t xml:space="preserve"> </w:t>
      </w:r>
      <w:r w:rsidRPr="00427281">
        <w:t>Участников ЭДО о внесении изменений и/или дополнений в Регламент осуществляется РЕГИОНОМ путем публикации сообщения на официальном сайте РЕГИОНА не позднее 1 (Одного) рабочего дня до даты их вступления в</w:t>
      </w:r>
      <w:r w:rsidRPr="00427281">
        <w:rPr>
          <w:spacing w:val="-10"/>
        </w:rPr>
        <w:t xml:space="preserve"> </w:t>
      </w:r>
      <w:r w:rsidRPr="00427281">
        <w:t>силу.</w:t>
      </w:r>
    </w:p>
    <w:p w14:paraId="7FB79594" w14:textId="77777777" w:rsidR="00BA2A5C" w:rsidRPr="00427281" w:rsidRDefault="00BA2A5C" w:rsidP="00BA2A5C">
      <w:pPr>
        <w:jc w:val="both"/>
      </w:pPr>
    </w:p>
    <w:p w14:paraId="40F24634" w14:textId="77777777" w:rsidR="00BA2A5C" w:rsidRPr="00427281" w:rsidRDefault="00BA2A5C" w:rsidP="00BA2A5C">
      <w:pPr>
        <w:pStyle w:val="a7"/>
        <w:numPr>
          <w:ilvl w:val="0"/>
          <w:numId w:val="2"/>
        </w:numPr>
        <w:jc w:val="center"/>
        <w:rPr>
          <w:b/>
        </w:rPr>
      </w:pPr>
      <w:r w:rsidRPr="00427281">
        <w:rPr>
          <w:b/>
        </w:rPr>
        <w:t>Заключительные</w:t>
      </w:r>
      <w:r w:rsidRPr="00427281">
        <w:rPr>
          <w:b/>
          <w:spacing w:val="-1"/>
        </w:rPr>
        <w:t xml:space="preserve"> </w:t>
      </w:r>
      <w:r w:rsidRPr="00427281">
        <w:rPr>
          <w:b/>
        </w:rPr>
        <w:t>положения</w:t>
      </w:r>
    </w:p>
    <w:p w14:paraId="297C010C" w14:textId="77777777" w:rsidR="00BA2A5C" w:rsidRPr="00427281" w:rsidRDefault="00BA2A5C" w:rsidP="00BA2A5C">
      <w:pPr>
        <w:rPr>
          <w:b/>
        </w:rPr>
      </w:pPr>
    </w:p>
    <w:p w14:paraId="15410021" w14:textId="77777777" w:rsidR="00BA2A5C" w:rsidRPr="00427281" w:rsidRDefault="00BA2A5C" w:rsidP="00BA2A5C"/>
    <w:p w14:paraId="79AEB280" w14:textId="77777777" w:rsidR="00BA2A5C" w:rsidRPr="00427281" w:rsidRDefault="00BA2A5C" w:rsidP="00BA2A5C">
      <w:r w:rsidRPr="00427281">
        <w:t>12.1. Все изменения, дополнения и приложения к Регламенту, оформленные надлежащим образом, являются его неотъемлемой</w:t>
      </w:r>
      <w:r w:rsidRPr="00427281">
        <w:rPr>
          <w:spacing w:val="-6"/>
        </w:rPr>
        <w:t xml:space="preserve"> </w:t>
      </w:r>
      <w:r w:rsidRPr="00427281">
        <w:t>частью.</w:t>
      </w:r>
    </w:p>
    <w:p w14:paraId="3E02C166" w14:textId="77777777" w:rsidR="00BA2A5C" w:rsidRPr="00427281" w:rsidRDefault="00BA2A5C" w:rsidP="00BA2A5C">
      <w:pPr>
        <w:jc w:val="both"/>
      </w:pPr>
      <w:r w:rsidRPr="00427281">
        <w:t>12.2. Участники электронного документооборота не вправе передавать права и обязанности, связанные с исполнением настоящего Регламента, третьим</w:t>
      </w:r>
      <w:r w:rsidRPr="00427281">
        <w:rPr>
          <w:spacing w:val="-2"/>
        </w:rPr>
        <w:t xml:space="preserve"> </w:t>
      </w:r>
      <w:r w:rsidRPr="00427281">
        <w:t>лицам.</w:t>
      </w:r>
    </w:p>
    <w:p w14:paraId="0AC24B49" w14:textId="77777777" w:rsidR="00BA2A5C" w:rsidRPr="00427281" w:rsidRDefault="00BA2A5C" w:rsidP="00BA2A5C">
      <w:pPr>
        <w:jc w:val="both"/>
      </w:pPr>
      <w:r w:rsidRPr="00427281">
        <w:t>12.3. В</w:t>
      </w:r>
      <w:r w:rsidRPr="00427281">
        <w:rPr>
          <w:spacing w:val="-6"/>
        </w:rPr>
        <w:t xml:space="preserve"> </w:t>
      </w:r>
      <w:r w:rsidRPr="00427281">
        <w:t>случае</w:t>
      </w:r>
      <w:r w:rsidRPr="00427281">
        <w:rPr>
          <w:spacing w:val="-4"/>
        </w:rPr>
        <w:t xml:space="preserve"> </w:t>
      </w:r>
      <w:r w:rsidRPr="00427281">
        <w:t>принятия</w:t>
      </w:r>
      <w:r w:rsidRPr="00427281">
        <w:rPr>
          <w:spacing w:val="-7"/>
        </w:rPr>
        <w:t xml:space="preserve"> </w:t>
      </w:r>
      <w:r w:rsidRPr="00427281">
        <w:t>нормативного</w:t>
      </w:r>
      <w:r w:rsidRPr="00427281">
        <w:rPr>
          <w:spacing w:val="-6"/>
        </w:rPr>
        <w:t xml:space="preserve"> </w:t>
      </w:r>
      <w:r w:rsidRPr="00427281">
        <w:t>правового</w:t>
      </w:r>
      <w:r w:rsidRPr="00427281">
        <w:rPr>
          <w:spacing w:val="-6"/>
        </w:rPr>
        <w:t xml:space="preserve"> </w:t>
      </w:r>
      <w:r w:rsidRPr="00427281">
        <w:t>акта,</w:t>
      </w:r>
      <w:r w:rsidRPr="00427281">
        <w:rPr>
          <w:spacing w:val="-4"/>
        </w:rPr>
        <w:t xml:space="preserve"> </w:t>
      </w:r>
      <w:r w:rsidRPr="00427281">
        <w:t>устанавливающего</w:t>
      </w:r>
      <w:r w:rsidRPr="00427281">
        <w:rPr>
          <w:spacing w:val="-3"/>
        </w:rPr>
        <w:t xml:space="preserve"> </w:t>
      </w:r>
      <w:r w:rsidRPr="00427281">
        <w:t>иные</w:t>
      </w:r>
      <w:r w:rsidRPr="00427281">
        <w:rPr>
          <w:spacing w:val="-6"/>
        </w:rPr>
        <w:t xml:space="preserve"> </w:t>
      </w:r>
      <w:r w:rsidRPr="00427281">
        <w:t>обязательные</w:t>
      </w:r>
      <w:r w:rsidRPr="00427281">
        <w:rPr>
          <w:spacing w:val="-4"/>
        </w:rPr>
        <w:t xml:space="preserve"> </w:t>
      </w:r>
      <w:r w:rsidRPr="00427281">
        <w:t>правила</w:t>
      </w:r>
      <w:r w:rsidRPr="00427281">
        <w:rPr>
          <w:spacing w:val="-6"/>
        </w:rPr>
        <w:t xml:space="preserve"> </w:t>
      </w:r>
      <w:r w:rsidRPr="00427281">
        <w:t>для Участников электронного документооборота, чем предусмотренные Регламентом, регламент применяются в части, не противоречащей указанным нормативным правовым</w:t>
      </w:r>
      <w:r w:rsidRPr="00427281">
        <w:rPr>
          <w:spacing w:val="-3"/>
        </w:rPr>
        <w:t xml:space="preserve"> </w:t>
      </w:r>
      <w:r w:rsidRPr="00427281">
        <w:t>актам.</w:t>
      </w:r>
    </w:p>
    <w:p w14:paraId="5ACEF234" w14:textId="1FFEABAD" w:rsidR="00BA2A5C" w:rsidRPr="00427281" w:rsidRDefault="00BA2A5C" w:rsidP="00BA2A5C">
      <w:pPr>
        <w:jc w:val="both"/>
      </w:pPr>
      <w:r w:rsidRPr="00427281">
        <w:t>12.4. Клиент принимает на себя обязательство регулярно обращаться к официальному сайту РЕГИОНА в целях</w:t>
      </w:r>
      <w:r w:rsidRPr="00427281">
        <w:rPr>
          <w:w w:val="99"/>
        </w:rPr>
        <w:t xml:space="preserve"> </w:t>
      </w:r>
      <w:r w:rsidRPr="00427281">
        <w:t>ознакомления с возможными изменениями и/или дополнениями Регламента, и несет все риски в полном объеме,</w:t>
      </w:r>
      <w:r w:rsidRPr="00427281">
        <w:rPr>
          <w:w w:val="99"/>
        </w:rPr>
        <w:t xml:space="preserve"> </w:t>
      </w:r>
      <w:r w:rsidRPr="00427281">
        <w:t>связанные с неисполнением или ненадлежащим исполнением указанной обязанности. Перед использованием</w:t>
      </w:r>
      <w:r w:rsidRPr="00427281">
        <w:rPr>
          <w:w w:val="99"/>
        </w:rPr>
        <w:t xml:space="preserve"> </w:t>
      </w:r>
      <w:r w:rsidRPr="00427281">
        <w:t>Электронной подписи Клиент обязуется ознакомиться с Регламентом, размещенным на официальном сайте РЕГИОНА в информационно-телекоммуникационной сети «Интернет» по адресу:</w:t>
      </w:r>
      <w:r w:rsidRPr="00427281">
        <w:rPr>
          <w:spacing w:val="-7"/>
        </w:rPr>
        <w:t xml:space="preserve"> </w:t>
      </w:r>
      <w:hyperlink r:id="rId13" w:history="1">
        <w:r w:rsidR="008C1799" w:rsidRPr="00427281">
          <w:rPr>
            <w:rStyle w:val="a8"/>
            <w:lang w:val="en-US"/>
          </w:rPr>
          <w:t>region</w:t>
        </w:r>
        <w:r w:rsidR="008C1799" w:rsidRPr="00427281">
          <w:rPr>
            <w:rStyle w:val="a8"/>
          </w:rPr>
          <w:t>-</w:t>
        </w:r>
        <w:proofErr w:type="spellStart"/>
        <w:r w:rsidR="008C1799" w:rsidRPr="00427281">
          <w:rPr>
            <w:rStyle w:val="a8"/>
            <w:lang w:val="en-US"/>
          </w:rPr>
          <w:t>bk</w:t>
        </w:r>
        <w:proofErr w:type="spellEnd"/>
        <w:r w:rsidR="008C1799" w:rsidRPr="00427281">
          <w:rPr>
            <w:rStyle w:val="a8"/>
          </w:rPr>
          <w:t>.</w:t>
        </w:r>
        <w:proofErr w:type="spellStart"/>
        <w:r w:rsidR="008C1799" w:rsidRPr="00427281">
          <w:rPr>
            <w:rStyle w:val="a8"/>
          </w:rPr>
          <w:t>ru</w:t>
        </w:r>
        <w:proofErr w:type="spellEnd"/>
      </w:hyperlink>
      <w:r w:rsidRPr="00427281">
        <w:t>. Моментом ознакомления Клиента-Участника ЭДО с опубликованной информацией считается момент, с которого информация стала доступна для Клиентов.</w:t>
      </w:r>
    </w:p>
    <w:p w14:paraId="502EA80E" w14:textId="77777777" w:rsidR="00BA2A5C" w:rsidRPr="00427281" w:rsidRDefault="00BA2A5C" w:rsidP="00BA2A5C">
      <w:pPr>
        <w:jc w:val="both"/>
      </w:pPr>
      <w:r w:rsidRPr="00427281">
        <w:t>12.5. Во всем остальном, что не предусмотрено Регламентом, Участники ЭДО руководствуются действующим законодательством</w:t>
      </w:r>
      <w:r w:rsidRPr="00427281">
        <w:rPr>
          <w:spacing w:val="-6"/>
        </w:rPr>
        <w:t xml:space="preserve"> </w:t>
      </w:r>
      <w:r w:rsidRPr="00427281">
        <w:t>Российской Федерации.</w:t>
      </w:r>
    </w:p>
    <w:p w14:paraId="62CD451E" w14:textId="77777777" w:rsidR="00257F8F" w:rsidRPr="00427281" w:rsidRDefault="00257F8F" w:rsidP="00BA2A5C">
      <w:pPr>
        <w:jc w:val="both"/>
      </w:pPr>
    </w:p>
    <w:p w14:paraId="28F201E5" w14:textId="77777777" w:rsidR="00BA2A5C" w:rsidRPr="00427281" w:rsidRDefault="00BA2A5C" w:rsidP="00BA2A5C">
      <w:pPr>
        <w:jc w:val="both"/>
      </w:pPr>
    </w:p>
    <w:p w14:paraId="673F7BBD" w14:textId="77777777" w:rsidR="00BA2A5C" w:rsidRPr="00427281" w:rsidRDefault="00BA2A5C" w:rsidP="00BA2A5C">
      <w:pPr>
        <w:jc w:val="both"/>
      </w:pPr>
    </w:p>
    <w:p w14:paraId="1B3E8B6C" w14:textId="77777777" w:rsidR="004E6B33" w:rsidRPr="00427281" w:rsidRDefault="004E6B33" w:rsidP="004E6B33">
      <w:pPr>
        <w:pStyle w:val="a3"/>
        <w:spacing w:before="62"/>
        <w:ind w:left="5211" w:right="221"/>
        <w:jc w:val="right"/>
      </w:pPr>
      <w:r w:rsidRPr="00427281">
        <w:br w:type="page"/>
      </w:r>
    </w:p>
    <w:p w14:paraId="51AAFF82" w14:textId="4BFA3D6D" w:rsidR="004E6B33" w:rsidRPr="00427281" w:rsidRDefault="00855EB7" w:rsidP="00855EB7">
      <w:pPr>
        <w:pStyle w:val="a3"/>
        <w:spacing w:before="62"/>
        <w:ind w:left="5211" w:right="-2"/>
        <w:jc w:val="right"/>
      </w:pPr>
      <w:r w:rsidRPr="00427281">
        <w:t>Приложение № 1</w:t>
      </w:r>
    </w:p>
    <w:p w14:paraId="2818F4EC" w14:textId="2774D683" w:rsidR="004E6B33" w:rsidRPr="00427281" w:rsidRDefault="00855EB7" w:rsidP="00855EB7">
      <w:pPr>
        <w:pStyle w:val="a3"/>
        <w:spacing w:before="62"/>
        <w:ind w:left="6372" w:right="-2" w:firstLine="7"/>
        <w:jc w:val="right"/>
      </w:pPr>
      <w:r w:rsidRPr="00427281">
        <w:t xml:space="preserve">к </w:t>
      </w:r>
      <w:r w:rsidRPr="00427281">
        <w:t>Регламенту электронного</w:t>
      </w:r>
      <w:r w:rsidRPr="00427281">
        <w:t xml:space="preserve"> </w:t>
      </w:r>
      <w:r w:rsidR="004E6B33" w:rsidRPr="00427281">
        <w:t xml:space="preserve"> документооборота Системы «Личный кабинет клиента»</w:t>
      </w:r>
    </w:p>
    <w:p w14:paraId="6078BB47" w14:textId="77777777" w:rsidR="004E6B33" w:rsidRPr="00427281" w:rsidRDefault="004E6B33" w:rsidP="00855EB7">
      <w:pPr>
        <w:pStyle w:val="a3"/>
        <w:spacing w:before="62"/>
        <w:ind w:left="5211" w:right="-2"/>
        <w:jc w:val="right"/>
      </w:pPr>
      <w:r w:rsidRPr="00427281">
        <w:t>ООО «БК РЕГИОН»</w:t>
      </w:r>
    </w:p>
    <w:p w14:paraId="097B01CB" w14:textId="77777777" w:rsidR="00BA2A5C" w:rsidRPr="00427281" w:rsidRDefault="00BA2A5C" w:rsidP="00BA2A5C">
      <w:pPr>
        <w:jc w:val="both"/>
      </w:pPr>
    </w:p>
    <w:p w14:paraId="4F006D16" w14:textId="77777777" w:rsidR="00BA2A5C" w:rsidRPr="00427281" w:rsidRDefault="00BA2A5C" w:rsidP="00BA2A5C">
      <w:pPr>
        <w:jc w:val="both"/>
      </w:pPr>
    </w:p>
    <w:p w14:paraId="7D4B91D7" w14:textId="77777777" w:rsidR="00A05156" w:rsidRPr="00427281" w:rsidRDefault="00A05156" w:rsidP="00A05156">
      <w:pPr>
        <w:widowControl/>
        <w:autoSpaceDE/>
        <w:autoSpaceDN/>
        <w:ind w:firstLine="425"/>
        <w:jc w:val="center"/>
        <w:rPr>
          <w:b/>
          <w:lang w:bidi="ar-SA"/>
        </w:rPr>
      </w:pPr>
      <w:r w:rsidRPr="00427281">
        <w:rPr>
          <w:b/>
          <w:lang w:bidi="ar-SA"/>
        </w:rPr>
        <w:t xml:space="preserve">ЗАЯВЛЕНИЕ </w:t>
      </w:r>
    </w:p>
    <w:p w14:paraId="5726D19A" w14:textId="77777777" w:rsidR="00A05156" w:rsidRPr="00427281" w:rsidRDefault="00A05156" w:rsidP="00A05156">
      <w:pPr>
        <w:widowControl/>
        <w:autoSpaceDE/>
        <w:autoSpaceDN/>
        <w:ind w:firstLine="425"/>
        <w:jc w:val="center"/>
        <w:rPr>
          <w:b/>
          <w:lang w:bidi="ar-SA"/>
        </w:rPr>
      </w:pPr>
    </w:p>
    <w:p w14:paraId="0743DB63" w14:textId="11B26799" w:rsidR="00A05156" w:rsidRPr="00427281" w:rsidRDefault="00A05156" w:rsidP="00A05156">
      <w:pPr>
        <w:widowControl/>
        <w:autoSpaceDE/>
        <w:autoSpaceDN/>
        <w:rPr>
          <w:u w:val="single"/>
          <w:lang w:bidi="ar-SA"/>
        </w:rPr>
      </w:pPr>
      <w:r w:rsidRPr="00427281">
        <w:rPr>
          <w:b/>
          <w:bCs/>
          <w:lang w:bidi="ar-SA"/>
        </w:rPr>
        <w:t>Участник  ЭДО:</w:t>
      </w:r>
      <w:r w:rsidRPr="00427281">
        <w:rPr>
          <w:lang w:bidi="ar-SA"/>
        </w:rPr>
        <w:t xml:space="preserve"> </w:t>
      </w:r>
      <w:r w:rsidRPr="00427281">
        <w:rPr>
          <w:rFonts w:ascii="Arial" w:hAnsi="Arial"/>
          <w:lang w:bidi="ar-SA"/>
        </w:rPr>
        <w:t>__________________________________________________________________</w:t>
      </w:r>
      <w:r w:rsidR="00767C74" w:rsidRPr="00427281">
        <w:rPr>
          <w:rFonts w:ascii="Arial" w:hAnsi="Arial"/>
          <w:lang w:bidi="ar-SA"/>
        </w:rPr>
        <w:t>_______</w:t>
      </w:r>
      <w:r w:rsidRPr="00427281">
        <w:rPr>
          <w:rFonts w:ascii="Arial" w:hAnsi="Arial"/>
          <w:lang w:bidi="ar-SA"/>
        </w:rPr>
        <w:t>__</w:t>
      </w:r>
    </w:p>
    <w:p w14:paraId="514421A8" w14:textId="77777777" w:rsidR="00A05156" w:rsidRPr="00427281" w:rsidRDefault="00A05156" w:rsidP="00855EB7">
      <w:pPr>
        <w:widowControl/>
        <w:autoSpaceDE/>
        <w:autoSpaceDN/>
        <w:rPr>
          <w:sz w:val="18"/>
          <w:szCs w:val="18"/>
          <w:lang w:bidi="ar-SA"/>
        </w:rPr>
      </w:pPr>
      <w:r w:rsidRPr="00427281">
        <w:rPr>
          <w:sz w:val="18"/>
          <w:szCs w:val="18"/>
          <w:lang w:bidi="ar-SA"/>
        </w:rPr>
        <w:t>(полное наименование клиента-юридического лица или ФИО полностью клиента-физического лица)</w:t>
      </w:r>
    </w:p>
    <w:p w14:paraId="3DCC08D1" w14:textId="77777777" w:rsidR="00A05156" w:rsidRPr="00427281" w:rsidRDefault="00A05156" w:rsidP="00A05156">
      <w:pPr>
        <w:widowControl/>
        <w:autoSpaceDE/>
        <w:autoSpaceDN/>
        <w:spacing w:before="120" w:after="120"/>
        <w:ind w:left="34" w:right="136"/>
        <w:jc w:val="both"/>
        <w:rPr>
          <w:bCs/>
          <w:lang w:bidi="ar-SA"/>
        </w:rPr>
      </w:pPr>
      <w:r w:rsidRPr="00427281">
        <w:rPr>
          <w:bCs/>
          <w:lang w:bidi="ar-SA"/>
        </w:rPr>
        <w:t>Настоящим заявляю о:</w:t>
      </w:r>
    </w:p>
    <w:p w14:paraId="577B0B26" w14:textId="6AF42D8F" w:rsidR="00A05156" w:rsidRPr="00427281" w:rsidRDefault="00A05156" w:rsidP="00A05156">
      <w:pPr>
        <w:widowControl/>
        <w:autoSpaceDE/>
        <w:autoSpaceDN/>
        <w:spacing w:before="120" w:after="120"/>
        <w:ind w:left="34" w:right="136"/>
        <w:jc w:val="both"/>
        <w:rPr>
          <w:bCs/>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427281" w:rsidRPr="00427281">
        <w:rPr>
          <w:lang w:bidi="ar-SA"/>
        </w:rPr>
      </w:r>
      <w:r w:rsidR="00427281" w:rsidRPr="00427281">
        <w:rPr>
          <w:lang w:bidi="ar-SA"/>
        </w:rPr>
        <w:fldChar w:fldCharType="separate"/>
      </w:r>
      <w:r w:rsidRPr="00427281">
        <w:rPr>
          <w:lang w:bidi="ar-SA"/>
        </w:rPr>
        <w:fldChar w:fldCharType="end"/>
      </w:r>
      <w:r w:rsidRPr="00427281">
        <w:rPr>
          <w:lang w:bidi="ar-SA"/>
        </w:rPr>
        <w:t xml:space="preserve"> </w:t>
      </w:r>
      <w:r w:rsidRPr="00427281">
        <w:rPr>
          <w:bCs/>
          <w:lang w:bidi="ar-SA"/>
        </w:rPr>
        <w:t xml:space="preserve">присоединении к Регламенту электронного документооборота Системы «Личный кабинет клиента» ООО «БК РЕГИОН» (далее – Регламент) в соответствии со статьей 428 Гражданского кодекса Российской Федерации, заключая тем самым </w:t>
      </w:r>
      <w:r w:rsidR="00945E02" w:rsidRPr="00427281">
        <w:rPr>
          <w:bCs/>
          <w:lang w:bidi="ar-SA"/>
        </w:rPr>
        <w:t>д</w:t>
      </w:r>
      <w:r w:rsidRPr="00427281">
        <w:rPr>
          <w:bCs/>
          <w:lang w:bidi="ar-SA"/>
        </w:rPr>
        <w:t xml:space="preserve">оговор об электронном документообороте Системы «Личный кабинет клиента» ООО «БК РЕГИОН». </w:t>
      </w:r>
    </w:p>
    <w:p w14:paraId="6CA93456" w14:textId="074DAF67" w:rsidR="00A05156" w:rsidRPr="00427281" w:rsidRDefault="00A05156" w:rsidP="00855EB7">
      <w:pPr>
        <w:widowControl/>
        <w:autoSpaceDE/>
        <w:autoSpaceDN/>
        <w:ind w:left="34" w:right="136" w:firstLine="675"/>
        <w:jc w:val="both"/>
        <w:rPr>
          <w:rFonts w:eastAsiaTheme="minorHAnsi"/>
          <w:lang w:eastAsia="en-US" w:bidi="ar-SA"/>
        </w:rPr>
      </w:pPr>
      <w:r w:rsidRPr="00427281">
        <w:rPr>
          <w:bCs/>
          <w:lang w:bidi="ar-SA"/>
        </w:rPr>
        <w:t xml:space="preserve">Настоящим подтверждаю, </w:t>
      </w:r>
      <w:r w:rsidRPr="00427281">
        <w:rPr>
          <w:rFonts w:eastAsiaTheme="minorHAnsi"/>
          <w:lang w:eastAsia="en-US" w:bidi="ar-SA"/>
        </w:rPr>
        <w:t>что полностью прочитал, ознакомлен и согласен с содержанием и условиями Регламента, обязуюсь полностью, своевременно и в полном объеме выполнять принятые на себя обязательства и соблюдать положения Регламента;</w:t>
      </w:r>
    </w:p>
    <w:p w14:paraId="3249B71C" w14:textId="77777777" w:rsidR="00A05156" w:rsidRPr="00427281" w:rsidRDefault="00A05156" w:rsidP="00A05156">
      <w:pPr>
        <w:widowControl/>
        <w:autoSpaceDE/>
        <w:autoSpaceDN/>
        <w:spacing w:before="120" w:after="120"/>
        <w:ind w:left="34" w:right="137"/>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427281" w:rsidRPr="00427281">
        <w:rPr>
          <w:lang w:bidi="ar-SA"/>
        </w:rPr>
      </w:r>
      <w:r w:rsidR="00427281" w:rsidRPr="00427281">
        <w:rPr>
          <w:lang w:bidi="ar-SA"/>
        </w:rPr>
        <w:fldChar w:fldCharType="separate"/>
      </w:r>
      <w:r w:rsidRPr="00427281">
        <w:rPr>
          <w:lang w:bidi="ar-SA"/>
        </w:rPr>
        <w:fldChar w:fldCharType="end"/>
      </w:r>
      <w:r w:rsidRPr="00427281">
        <w:rPr>
          <w:lang w:bidi="ar-SA"/>
        </w:rPr>
        <w:t xml:space="preserve"> об утверждении списка представителей Участника ЭДО, </w:t>
      </w:r>
      <w:r w:rsidRPr="00427281">
        <w:rPr>
          <w:b/>
          <w:lang w:bidi="ar-SA"/>
        </w:rPr>
        <w:t>с полным доступом</w:t>
      </w:r>
      <w:r w:rsidRPr="00427281">
        <w:rPr>
          <w:lang w:bidi="ar-SA"/>
        </w:rPr>
        <w:t xml:space="preserve"> к функционалу </w:t>
      </w:r>
      <w:r w:rsidRPr="00427281">
        <w:rPr>
          <w:rFonts w:eastAsiaTheme="minorHAnsi" w:cstheme="minorBidi"/>
          <w:lang w:eastAsia="en-US" w:bidi="ar-SA"/>
        </w:rPr>
        <w:t>Системы «Личный кабинет клиента», в том числе с правом подписания электронных документов электронной подписью</w:t>
      </w:r>
      <w:r w:rsidRPr="00427281">
        <w:rPr>
          <w:lang w:bidi="ar-SA"/>
        </w:rPr>
        <w:t>:</w:t>
      </w:r>
    </w:p>
    <w:tbl>
      <w:tblPr>
        <w:tblStyle w:val="af4"/>
        <w:tblW w:w="9243" w:type="dxa"/>
        <w:tblInd w:w="108" w:type="dxa"/>
        <w:tblLook w:val="04A0" w:firstRow="1" w:lastRow="0" w:firstColumn="1" w:lastColumn="0" w:noHBand="0" w:noVBand="1"/>
      </w:tblPr>
      <w:tblGrid>
        <w:gridCol w:w="1843"/>
        <w:gridCol w:w="1418"/>
        <w:gridCol w:w="1275"/>
        <w:gridCol w:w="4707"/>
      </w:tblGrid>
      <w:tr w:rsidR="00A05156" w:rsidRPr="00427281" w14:paraId="7B292F4E" w14:textId="77777777" w:rsidTr="00855EB7">
        <w:tc>
          <w:tcPr>
            <w:tcW w:w="1843" w:type="dxa"/>
          </w:tcPr>
          <w:p w14:paraId="51028E5A" w14:textId="77777777" w:rsidR="00A05156" w:rsidRPr="00427281" w:rsidRDefault="00A05156" w:rsidP="00A05156">
            <w:pPr>
              <w:widowControl/>
              <w:autoSpaceDE/>
              <w:autoSpaceDN/>
              <w:jc w:val="center"/>
              <w:rPr>
                <w:b/>
                <w:lang w:bidi="ar-SA"/>
              </w:rPr>
            </w:pPr>
            <w:r w:rsidRPr="00427281">
              <w:rPr>
                <w:rFonts w:cs="Arial"/>
                <w:b/>
                <w:lang w:bidi="ar-SA"/>
              </w:rPr>
              <w:t xml:space="preserve">ФИО </w:t>
            </w:r>
          </w:p>
        </w:tc>
        <w:tc>
          <w:tcPr>
            <w:tcW w:w="1418" w:type="dxa"/>
          </w:tcPr>
          <w:p w14:paraId="6A1C0316" w14:textId="77777777" w:rsidR="00A05156" w:rsidRPr="00427281" w:rsidRDefault="00A05156" w:rsidP="00A05156">
            <w:pPr>
              <w:widowControl/>
              <w:autoSpaceDE/>
              <w:autoSpaceDN/>
              <w:jc w:val="center"/>
              <w:rPr>
                <w:b/>
                <w:lang w:bidi="ar-SA"/>
              </w:rPr>
            </w:pPr>
            <w:r w:rsidRPr="00427281">
              <w:rPr>
                <w:rFonts w:cs="Arial"/>
                <w:b/>
                <w:lang w:bidi="ar-SA"/>
              </w:rPr>
              <w:t>E-</w:t>
            </w:r>
            <w:proofErr w:type="spellStart"/>
            <w:r w:rsidRPr="00427281">
              <w:rPr>
                <w:rFonts w:cs="Arial"/>
                <w:b/>
                <w:lang w:bidi="ar-SA"/>
              </w:rPr>
              <w:t>mail</w:t>
            </w:r>
            <w:proofErr w:type="spellEnd"/>
          </w:p>
        </w:tc>
        <w:tc>
          <w:tcPr>
            <w:tcW w:w="1275" w:type="dxa"/>
          </w:tcPr>
          <w:p w14:paraId="4FAF4E83" w14:textId="77777777" w:rsidR="00A05156" w:rsidRPr="00427281" w:rsidRDefault="00A05156" w:rsidP="00A05156">
            <w:pPr>
              <w:widowControl/>
              <w:autoSpaceDE/>
              <w:autoSpaceDN/>
              <w:jc w:val="center"/>
              <w:rPr>
                <w:b/>
                <w:lang w:bidi="ar-SA"/>
              </w:rPr>
            </w:pPr>
            <w:r w:rsidRPr="00427281">
              <w:rPr>
                <w:rFonts w:cs="Arial"/>
                <w:b/>
                <w:lang w:bidi="ar-SA"/>
              </w:rPr>
              <w:t>Телефон</w:t>
            </w:r>
          </w:p>
        </w:tc>
        <w:tc>
          <w:tcPr>
            <w:tcW w:w="4707" w:type="dxa"/>
          </w:tcPr>
          <w:p w14:paraId="1363EA88" w14:textId="77777777" w:rsidR="00A05156" w:rsidRPr="00427281" w:rsidRDefault="00A05156" w:rsidP="00A05156">
            <w:pPr>
              <w:widowControl/>
              <w:autoSpaceDE/>
              <w:autoSpaceDN/>
              <w:jc w:val="center"/>
              <w:rPr>
                <w:b/>
                <w:lang w:bidi="ar-SA"/>
              </w:rPr>
            </w:pPr>
            <w:r w:rsidRPr="00427281">
              <w:rPr>
                <w:rFonts w:cs="Arial"/>
                <w:b/>
                <w:lang w:bidi="ar-SA"/>
              </w:rPr>
              <w:t>Основание полномочий (Доверенность, др.)</w:t>
            </w:r>
          </w:p>
        </w:tc>
      </w:tr>
      <w:tr w:rsidR="00A05156" w:rsidRPr="00427281" w14:paraId="1F4FB9C6" w14:textId="77777777" w:rsidTr="00855EB7">
        <w:tc>
          <w:tcPr>
            <w:tcW w:w="1843" w:type="dxa"/>
          </w:tcPr>
          <w:p w14:paraId="7608C39C" w14:textId="77777777" w:rsidR="00A05156" w:rsidRPr="00427281" w:rsidRDefault="00A05156" w:rsidP="00A05156">
            <w:pPr>
              <w:widowControl/>
              <w:autoSpaceDE/>
              <w:autoSpaceDN/>
              <w:rPr>
                <w:lang w:bidi="ar-SA"/>
              </w:rPr>
            </w:pPr>
          </w:p>
        </w:tc>
        <w:tc>
          <w:tcPr>
            <w:tcW w:w="1418" w:type="dxa"/>
          </w:tcPr>
          <w:p w14:paraId="494536AD" w14:textId="77777777" w:rsidR="00A05156" w:rsidRPr="00427281" w:rsidRDefault="00A05156" w:rsidP="00A05156">
            <w:pPr>
              <w:widowControl/>
              <w:autoSpaceDE/>
              <w:autoSpaceDN/>
              <w:rPr>
                <w:lang w:bidi="ar-SA"/>
              </w:rPr>
            </w:pPr>
          </w:p>
        </w:tc>
        <w:tc>
          <w:tcPr>
            <w:tcW w:w="1275" w:type="dxa"/>
          </w:tcPr>
          <w:p w14:paraId="7F4F6030" w14:textId="77777777" w:rsidR="00A05156" w:rsidRPr="00427281" w:rsidRDefault="00A05156" w:rsidP="00A05156">
            <w:pPr>
              <w:widowControl/>
              <w:autoSpaceDE/>
              <w:autoSpaceDN/>
              <w:rPr>
                <w:lang w:bidi="ar-SA"/>
              </w:rPr>
            </w:pPr>
          </w:p>
        </w:tc>
        <w:tc>
          <w:tcPr>
            <w:tcW w:w="4707" w:type="dxa"/>
          </w:tcPr>
          <w:p w14:paraId="232A0D5F" w14:textId="77777777" w:rsidR="00A05156" w:rsidRPr="00427281" w:rsidRDefault="00A05156" w:rsidP="00A05156">
            <w:pPr>
              <w:widowControl/>
              <w:autoSpaceDE/>
              <w:autoSpaceDN/>
              <w:rPr>
                <w:lang w:bidi="ar-SA"/>
              </w:rPr>
            </w:pPr>
          </w:p>
        </w:tc>
      </w:tr>
      <w:tr w:rsidR="00A05156" w:rsidRPr="00427281" w14:paraId="4CA5BE45" w14:textId="77777777" w:rsidTr="00855EB7">
        <w:tc>
          <w:tcPr>
            <w:tcW w:w="1843" w:type="dxa"/>
          </w:tcPr>
          <w:p w14:paraId="5096A69D" w14:textId="77777777" w:rsidR="00A05156" w:rsidRPr="00427281" w:rsidRDefault="00A05156" w:rsidP="00A05156">
            <w:pPr>
              <w:widowControl/>
              <w:autoSpaceDE/>
              <w:autoSpaceDN/>
              <w:rPr>
                <w:lang w:bidi="ar-SA"/>
              </w:rPr>
            </w:pPr>
          </w:p>
        </w:tc>
        <w:tc>
          <w:tcPr>
            <w:tcW w:w="1418" w:type="dxa"/>
          </w:tcPr>
          <w:p w14:paraId="3E82AC07" w14:textId="77777777" w:rsidR="00A05156" w:rsidRPr="00427281" w:rsidRDefault="00A05156" w:rsidP="00A05156">
            <w:pPr>
              <w:widowControl/>
              <w:autoSpaceDE/>
              <w:autoSpaceDN/>
              <w:rPr>
                <w:lang w:bidi="ar-SA"/>
              </w:rPr>
            </w:pPr>
          </w:p>
        </w:tc>
        <w:tc>
          <w:tcPr>
            <w:tcW w:w="1275" w:type="dxa"/>
          </w:tcPr>
          <w:p w14:paraId="360E5DF6" w14:textId="77777777" w:rsidR="00A05156" w:rsidRPr="00427281" w:rsidRDefault="00A05156" w:rsidP="00A05156">
            <w:pPr>
              <w:widowControl/>
              <w:autoSpaceDE/>
              <w:autoSpaceDN/>
              <w:rPr>
                <w:lang w:bidi="ar-SA"/>
              </w:rPr>
            </w:pPr>
          </w:p>
        </w:tc>
        <w:tc>
          <w:tcPr>
            <w:tcW w:w="4707" w:type="dxa"/>
          </w:tcPr>
          <w:p w14:paraId="603782E7" w14:textId="77777777" w:rsidR="00A05156" w:rsidRPr="00427281" w:rsidRDefault="00A05156" w:rsidP="00A05156">
            <w:pPr>
              <w:widowControl/>
              <w:autoSpaceDE/>
              <w:autoSpaceDN/>
              <w:rPr>
                <w:lang w:bidi="ar-SA"/>
              </w:rPr>
            </w:pPr>
          </w:p>
        </w:tc>
      </w:tr>
      <w:tr w:rsidR="00A05156" w:rsidRPr="00427281" w14:paraId="4FDDA2FB" w14:textId="77777777" w:rsidTr="00855EB7">
        <w:tc>
          <w:tcPr>
            <w:tcW w:w="1843" w:type="dxa"/>
          </w:tcPr>
          <w:p w14:paraId="0D813B8E" w14:textId="77777777" w:rsidR="00A05156" w:rsidRPr="00427281" w:rsidRDefault="00A05156" w:rsidP="00A05156">
            <w:pPr>
              <w:widowControl/>
              <w:autoSpaceDE/>
              <w:autoSpaceDN/>
              <w:rPr>
                <w:lang w:bidi="ar-SA"/>
              </w:rPr>
            </w:pPr>
          </w:p>
        </w:tc>
        <w:tc>
          <w:tcPr>
            <w:tcW w:w="1418" w:type="dxa"/>
          </w:tcPr>
          <w:p w14:paraId="31D66BF0" w14:textId="77777777" w:rsidR="00A05156" w:rsidRPr="00427281" w:rsidRDefault="00A05156" w:rsidP="00A05156">
            <w:pPr>
              <w:widowControl/>
              <w:autoSpaceDE/>
              <w:autoSpaceDN/>
              <w:rPr>
                <w:lang w:bidi="ar-SA"/>
              </w:rPr>
            </w:pPr>
          </w:p>
        </w:tc>
        <w:tc>
          <w:tcPr>
            <w:tcW w:w="1275" w:type="dxa"/>
          </w:tcPr>
          <w:p w14:paraId="09F79641" w14:textId="77777777" w:rsidR="00A05156" w:rsidRPr="00427281" w:rsidRDefault="00A05156" w:rsidP="00A05156">
            <w:pPr>
              <w:widowControl/>
              <w:autoSpaceDE/>
              <w:autoSpaceDN/>
              <w:rPr>
                <w:lang w:bidi="ar-SA"/>
              </w:rPr>
            </w:pPr>
          </w:p>
        </w:tc>
        <w:tc>
          <w:tcPr>
            <w:tcW w:w="4707" w:type="dxa"/>
          </w:tcPr>
          <w:p w14:paraId="7A4BFAB3" w14:textId="77777777" w:rsidR="00A05156" w:rsidRPr="00427281" w:rsidRDefault="00A05156" w:rsidP="00A05156">
            <w:pPr>
              <w:widowControl/>
              <w:autoSpaceDE/>
              <w:autoSpaceDN/>
              <w:rPr>
                <w:lang w:bidi="ar-SA"/>
              </w:rPr>
            </w:pPr>
          </w:p>
        </w:tc>
      </w:tr>
    </w:tbl>
    <w:p w14:paraId="04C25E10" w14:textId="77777777" w:rsidR="00A05156" w:rsidRPr="00427281" w:rsidRDefault="00A05156" w:rsidP="00A05156">
      <w:pPr>
        <w:widowControl/>
        <w:autoSpaceDE/>
        <w:autoSpaceDN/>
        <w:spacing w:before="120" w:after="120"/>
        <w:ind w:left="34" w:right="137" w:firstLine="674"/>
        <w:jc w:val="both"/>
        <w:rPr>
          <w:sz w:val="18"/>
          <w:szCs w:val="18"/>
          <w:lang w:bidi="ar-SA"/>
        </w:rPr>
      </w:pPr>
      <w:r w:rsidRPr="00427281">
        <w:rPr>
          <w:sz w:val="18"/>
          <w:szCs w:val="18"/>
          <w:lang w:bidi="ar-SA"/>
        </w:rPr>
        <w:t>Примечание: В случае предоставления Клиентом своему представителю права подписания электронных документов электронной подписью, Клиент предоставляет в РЕГИОН доверенность, а также анкету и документы на представителя клиента, в соответствии с Регламентом брокерского обслуживания ООО «БК РЕГИОН». Доверенность, выдаваемая Клиентом-физическим лицом, своему представителю, должна быть нотариально удостоверена.</w:t>
      </w:r>
    </w:p>
    <w:p w14:paraId="0D8D9190" w14:textId="77777777" w:rsidR="00A05156" w:rsidRPr="00427281" w:rsidRDefault="00A05156" w:rsidP="00A05156">
      <w:pPr>
        <w:widowControl/>
        <w:autoSpaceDE/>
        <w:autoSpaceDN/>
        <w:spacing w:before="120" w:after="120"/>
        <w:ind w:left="34" w:right="137"/>
        <w:jc w:val="both"/>
        <w:rPr>
          <w:lang w:bidi="ar-SA"/>
        </w:rPr>
      </w:pPr>
      <w:r w:rsidRPr="00427281">
        <w:rPr>
          <w:lang w:bidi="ar-SA"/>
        </w:rPr>
        <w:fldChar w:fldCharType="begin">
          <w:ffData>
            <w:name w:val="Is_Account"/>
            <w:enabled/>
            <w:calcOnExit w:val="0"/>
            <w:checkBox>
              <w:sizeAuto/>
              <w:default w:val="0"/>
            </w:checkBox>
          </w:ffData>
        </w:fldChar>
      </w:r>
      <w:r w:rsidRPr="00427281">
        <w:rPr>
          <w:lang w:bidi="ar-SA"/>
        </w:rPr>
        <w:instrText xml:space="preserve"> FORMCHECKBOX </w:instrText>
      </w:r>
      <w:r w:rsidR="00427281" w:rsidRPr="00427281">
        <w:rPr>
          <w:lang w:bidi="ar-SA"/>
        </w:rPr>
      </w:r>
      <w:r w:rsidR="00427281" w:rsidRPr="00427281">
        <w:rPr>
          <w:lang w:bidi="ar-SA"/>
        </w:rPr>
        <w:fldChar w:fldCharType="separate"/>
      </w:r>
      <w:r w:rsidRPr="00427281">
        <w:rPr>
          <w:lang w:bidi="ar-SA"/>
        </w:rPr>
        <w:fldChar w:fldCharType="end"/>
      </w:r>
      <w:r w:rsidRPr="00427281">
        <w:rPr>
          <w:lang w:bidi="ar-SA"/>
        </w:rPr>
        <w:t xml:space="preserve"> об утверждении списка представителей Участника ЭДО, </w:t>
      </w:r>
      <w:r w:rsidRPr="00427281">
        <w:rPr>
          <w:b/>
          <w:lang w:bidi="ar-SA"/>
        </w:rPr>
        <w:t>с доступом</w:t>
      </w:r>
      <w:r w:rsidRPr="00427281">
        <w:rPr>
          <w:lang w:bidi="ar-SA"/>
        </w:rPr>
        <w:t xml:space="preserve"> к функционалу </w:t>
      </w:r>
      <w:r w:rsidRPr="00427281">
        <w:rPr>
          <w:rFonts w:eastAsiaTheme="minorHAnsi" w:cstheme="minorBidi"/>
          <w:lang w:eastAsia="en-US" w:bidi="ar-SA"/>
        </w:rPr>
        <w:t xml:space="preserve">Системы «Личный кабинет клиента» </w:t>
      </w:r>
      <w:r w:rsidRPr="00427281">
        <w:rPr>
          <w:rFonts w:eastAsiaTheme="minorHAnsi" w:cstheme="minorBidi"/>
          <w:b/>
          <w:lang w:eastAsia="en-US" w:bidi="ar-SA"/>
        </w:rPr>
        <w:t>в просмотровом режиме</w:t>
      </w:r>
      <w:r w:rsidRPr="00427281">
        <w:rPr>
          <w:rFonts w:eastAsiaTheme="minorHAnsi" w:cstheme="minorBidi"/>
          <w:lang w:eastAsia="en-US" w:bidi="ar-SA"/>
        </w:rPr>
        <w:t>, без права подписания электронных документов электронной подписью</w:t>
      </w:r>
      <w:r w:rsidRPr="00427281">
        <w:rPr>
          <w:lang w:bidi="ar-SA"/>
        </w:rPr>
        <w:t>:</w:t>
      </w:r>
    </w:p>
    <w:tbl>
      <w:tblPr>
        <w:tblStyle w:val="af4"/>
        <w:tblW w:w="9243" w:type="dxa"/>
        <w:tblInd w:w="108" w:type="dxa"/>
        <w:tblLook w:val="04A0" w:firstRow="1" w:lastRow="0" w:firstColumn="1" w:lastColumn="0" w:noHBand="0" w:noVBand="1"/>
      </w:tblPr>
      <w:tblGrid>
        <w:gridCol w:w="3261"/>
        <w:gridCol w:w="1275"/>
        <w:gridCol w:w="4707"/>
      </w:tblGrid>
      <w:tr w:rsidR="00A05156" w:rsidRPr="00427281" w14:paraId="0CDA6CB6" w14:textId="77777777" w:rsidTr="00855EB7">
        <w:tc>
          <w:tcPr>
            <w:tcW w:w="3261" w:type="dxa"/>
          </w:tcPr>
          <w:p w14:paraId="0B160401" w14:textId="77777777" w:rsidR="00A05156" w:rsidRPr="00427281" w:rsidRDefault="00A05156" w:rsidP="00A05156">
            <w:pPr>
              <w:widowControl/>
              <w:autoSpaceDE/>
              <w:autoSpaceDN/>
              <w:jc w:val="center"/>
              <w:rPr>
                <w:b/>
                <w:lang w:bidi="ar-SA"/>
              </w:rPr>
            </w:pPr>
            <w:r w:rsidRPr="00427281">
              <w:rPr>
                <w:rFonts w:cs="Arial"/>
                <w:b/>
                <w:lang w:bidi="ar-SA"/>
              </w:rPr>
              <w:t xml:space="preserve">ФИО </w:t>
            </w:r>
          </w:p>
        </w:tc>
        <w:tc>
          <w:tcPr>
            <w:tcW w:w="1275" w:type="dxa"/>
          </w:tcPr>
          <w:p w14:paraId="66A440CD" w14:textId="77777777" w:rsidR="00A05156" w:rsidRPr="00427281" w:rsidRDefault="00A05156" w:rsidP="00A05156">
            <w:pPr>
              <w:widowControl/>
              <w:autoSpaceDE/>
              <w:autoSpaceDN/>
              <w:jc w:val="center"/>
              <w:rPr>
                <w:b/>
                <w:lang w:bidi="ar-SA"/>
              </w:rPr>
            </w:pPr>
            <w:r w:rsidRPr="00427281">
              <w:rPr>
                <w:rFonts w:cs="Arial"/>
                <w:b/>
                <w:lang w:bidi="ar-SA"/>
              </w:rPr>
              <w:t>E-</w:t>
            </w:r>
            <w:proofErr w:type="spellStart"/>
            <w:r w:rsidRPr="00427281">
              <w:rPr>
                <w:rFonts w:cs="Arial"/>
                <w:b/>
                <w:lang w:bidi="ar-SA"/>
              </w:rPr>
              <w:t>mail</w:t>
            </w:r>
            <w:proofErr w:type="spellEnd"/>
          </w:p>
        </w:tc>
        <w:tc>
          <w:tcPr>
            <w:tcW w:w="4707" w:type="dxa"/>
          </w:tcPr>
          <w:p w14:paraId="4656D948" w14:textId="77777777" w:rsidR="00A05156" w:rsidRPr="00427281" w:rsidRDefault="00A05156" w:rsidP="00A05156">
            <w:pPr>
              <w:widowControl/>
              <w:autoSpaceDE/>
              <w:autoSpaceDN/>
              <w:jc w:val="center"/>
              <w:rPr>
                <w:b/>
                <w:lang w:bidi="ar-SA"/>
              </w:rPr>
            </w:pPr>
            <w:r w:rsidRPr="00427281">
              <w:rPr>
                <w:rFonts w:cs="Arial"/>
                <w:b/>
                <w:lang w:bidi="ar-SA"/>
              </w:rPr>
              <w:t>Телефон</w:t>
            </w:r>
          </w:p>
        </w:tc>
      </w:tr>
      <w:tr w:rsidR="00A05156" w:rsidRPr="00427281" w14:paraId="4DB5B75E" w14:textId="77777777" w:rsidTr="00855EB7">
        <w:tc>
          <w:tcPr>
            <w:tcW w:w="3261" w:type="dxa"/>
          </w:tcPr>
          <w:p w14:paraId="32893585" w14:textId="77777777" w:rsidR="00A05156" w:rsidRPr="00427281" w:rsidRDefault="00A05156" w:rsidP="00A05156">
            <w:pPr>
              <w:widowControl/>
              <w:autoSpaceDE/>
              <w:autoSpaceDN/>
              <w:rPr>
                <w:lang w:bidi="ar-SA"/>
              </w:rPr>
            </w:pPr>
          </w:p>
        </w:tc>
        <w:tc>
          <w:tcPr>
            <w:tcW w:w="1275" w:type="dxa"/>
          </w:tcPr>
          <w:p w14:paraId="54D6FA05" w14:textId="77777777" w:rsidR="00A05156" w:rsidRPr="00427281" w:rsidRDefault="00A05156" w:rsidP="00A05156">
            <w:pPr>
              <w:widowControl/>
              <w:autoSpaceDE/>
              <w:autoSpaceDN/>
              <w:rPr>
                <w:lang w:bidi="ar-SA"/>
              </w:rPr>
            </w:pPr>
          </w:p>
        </w:tc>
        <w:tc>
          <w:tcPr>
            <w:tcW w:w="4707" w:type="dxa"/>
          </w:tcPr>
          <w:p w14:paraId="56426F53" w14:textId="77777777" w:rsidR="00A05156" w:rsidRPr="00427281" w:rsidRDefault="00A05156" w:rsidP="00A05156">
            <w:pPr>
              <w:widowControl/>
              <w:autoSpaceDE/>
              <w:autoSpaceDN/>
              <w:rPr>
                <w:lang w:bidi="ar-SA"/>
              </w:rPr>
            </w:pPr>
          </w:p>
        </w:tc>
      </w:tr>
      <w:tr w:rsidR="00A05156" w:rsidRPr="00427281" w14:paraId="2FABCDF4" w14:textId="77777777" w:rsidTr="00855EB7">
        <w:tc>
          <w:tcPr>
            <w:tcW w:w="3261" w:type="dxa"/>
          </w:tcPr>
          <w:p w14:paraId="4F48606C" w14:textId="77777777" w:rsidR="00A05156" w:rsidRPr="00427281" w:rsidRDefault="00A05156" w:rsidP="00A05156">
            <w:pPr>
              <w:widowControl/>
              <w:autoSpaceDE/>
              <w:autoSpaceDN/>
              <w:rPr>
                <w:lang w:bidi="ar-SA"/>
              </w:rPr>
            </w:pPr>
          </w:p>
        </w:tc>
        <w:tc>
          <w:tcPr>
            <w:tcW w:w="1275" w:type="dxa"/>
          </w:tcPr>
          <w:p w14:paraId="26A7EFD2" w14:textId="77777777" w:rsidR="00A05156" w:rsidRPr="00427281" w:rsidRDefault="00A05156" w:rsidP="00A05156">
            <w:pPr>
              <w:widowControl/>
              <w:autoSpaceDE/>
              <w:autoSpaceDN/>
              <w:rPr>
                <w:lang w:bidi="ar-SA"/>
              </w:rPr>
            </w:pPr>
          </w:p>
        </w:tc>
        <w:tc>
          <w:tcPr>
            <w:tcW w:w="4707" w:type="dxa"/>
          </w:tcPr>
          <w:p w14:paraId="13A803F0" w14:textId="77777777" w:rsidR="00A05156" w:rsidRPr="00427281" w:rsidRDefault="00A05156" w:rsidP="00A05156">
            <w:pPr>
              <w:widowControl/>
              <w:autoSpaceDE/>
              <w:autoSpaceDN/>
              <w:rPr>
                <w:lang w:bidi="ar-SA"/>
              </w:rPr>
            </w:pPr>
          </w:p>
        </w:tc>
      </w:tr>
      <w:tr w:rsidR="00A05156" w:rsidRPr="00427281" w14:paraId="5FC5A8DF" w14:textId="77777777" w:rsidTr="00855EB7">
        <w:tc>
          <w:tcPr>
            <w:tcW w:w="3261" w:type="dxa"/>
          </w:tcPr>
          <w:p w14:paraId="6D08D338" w14:textId="77777777" w:rsidR="00A05156" w:rsidRPr="00427281" w:rsidRDefault="00A05156" w:rsidP="00A05156">
            <w:pPr>
              <w:widowControl/>
              <w:autoSpaceDE/>
              <w:autoSpaceDN/>
              <w:rPr>
                <w:lang w:bidi="ar-SA"/>
              </w:rPr>
            </w:pPr>
          </w:p>
        </w:tc>
        <w:tc>
          <w:tcPr>
            <w:tcW w:w="1275" w:type="dxa"/>
          </w:tcPr>
          <w:p w14:paraId="069BF36C" w14:textId="77777777" w:rsidR="00A05156" w:rsidRPr="00427281" w:rsidRDefault="00A05156" w:rsidP="00A05156">
            <w:pPr>
              <w:widowControl/>
              <w:autoSpaceDE/>
              <w:autoSpaceDN/>
              <w:rPr>
                <w:lang w:bidi="ar-SA"/>
              </w:rPr>
            </w:pPr>
          </w:p>
        </w:tc>
        <w:tc>
          <w:tcPr>
            <w:tcW w:w="4707" w:type="dxa"/>
          </w:tcPr>
          <w:p w14:paraId="27D63540" w14:textId="77777777" w:rsidR="00A05156" w:rsidRPr="00427281" w:rsidRDefault="00A05156" w:rsidP="00A05156">
            <w:pPr>
              <w:widowControl/>
              <w:autoSpaceDE/>
              <w:autoSpaceDN/>
              <w:rPr>
                <w:lang w:bidi="ar-SA"/>
              </w:rPr>
            </w:pPr>
          </w:p>
        </w:tc>
      </w:tr>
    </w:tbl>
    <w:p w14:paraId="3CEC5DEF" w14:textId="77777777" w:rsidR="00A05156" w:rsidRPr="00427281" w:rsidRDefault="00A05156" w:rsidP="00A05156">
      <w:pPr>
        <w:widowControl/>
        <w:autoSpaceDE/>
        <w:autoSpaceDN/>
        <w:ind w:right="136"/>
        <w:jc w:val="both"/>
        <w:rPr>
          <w:bCs/>
          <w:lang w:bidi="ar-SA"/>
        </w:rPr>
      </w:pPr>
    </w:p>
    <w:p w14:paraId="52DC7B61" w14:textId="2A282E73" w:rsidR="00A05156" w:rsidRPr="00427281" w:rsidRDefault="00A05156" w:rsidP="00A05156">
      <w:pPr>
        <w:widowControl/>
        <w:autoSpaceDE/>
        <w:autoSpaceDN/>
        <w:ind w:right="136"/>
        <w:jc w:val="both"/>
        <w:rPr>
          <w:bCs/>
          <w:lang w:bidi="ar-SA"/>
        </w:rPr>
      </w:pPr>
      <w:r w:rsidRPr="00427281">
        <w:rPr>
          <w:bCs/>
          <w:lang w:bidi="ar-SA"/>
        </w:rPr>
        <w:t>Участник ЭДО: _</w:t>
      </w:r>
      <w:r w:rsidR="001D450E" w:rsidRPr="00427281">
        <w:rPr>
          <w:bCs/>
          <w:lang w:bidi="ar-SA"/>
        </w:rPr>
        <w:t>_____________________________ /</w:t>
      </w:r>
      <w:r w:rsidRPr="00427281">
        <w:rPr>
          <w:bCs/>
          <w:lang w:bidi="ar-SA"/>
        </w:rPr>
        <w:fldChar w:fldCharType="begin"/>
      </w:r>
      <w:r w:rsidRPr="00427281">
        <w:rPr>
          <w:bCs/>
          <w:lang w:bidi="ar-SA"/>
        </w:rPr>
        <w:instrText xml:space="preserve"> DOCVARIABLE "КлиентВЛице" \* MERGEFORMAT </w:instrText>
      </w:r>
      <w:r w:rsidRPr="00427281">
        <w:rPr>
          <w:bCs/>
          <w:lang w:bidi="ar-SA"/>
        </w:rPr>
        <w:fldChar w:fldCharType="separate"/>
      </w:r>
      <w:r w:rsidRPr="00427281">
        <w:rPr>
          <w:bCs/>
          <w:lang w:bidi="ar-SA"/>
        </w:rPr>
        <w:t>в лице _____________________</w:t>
      </w:r>
      <w:r w:rsidRPr="00427281">
        <w:rPr>
          <w:bCs/>
          <w:lang w:bidi="ar-SA"/>
        </w:rPr>
        <w:fldChar w:fldCharType="end"/>
      </w:r>
      <w:r w:rsidRPr="00427281">
        <w:rPr>
          <w:bCs/>
          <w:lang w:bidi="ar-SA"/>
        </w:rPr>
        <w:fldChar w:fldCharType="begin"/>
      </w:r>
      <w:r w:rsidRPr="00427281">
        <w:rPr>
          <w:bCs/>
          <w:lang w:bidi="ar-SA"/>
        </w:rPr>
        <w:instrText xml:space="preserve"> DOCVARIABLE "ОснованиеКлиента" \* MERGEFORMAT </w:instrText>
      </w:r>
      <w:r w:rsidRPr="00427281">
        <w:rPr>
          <w:bCs/>
          <w:lang w:bidi="ar-SA"/>
        </w:rPr>
        <w:fldChar w:fldCharType="separate"/>
      </w:r>
      <w:r w:rsidRPr="00427281">
        <w:rPr>
          <w:bCs/>
          <w:lang w:bidi="ar-SA"/>
        </w:rPr>
        <w:t xml:space="preserve">, действующего на основании </w:t>
      </w:r>
      <w:r w:rsidRPr="00427281">
        <w:rPr>
          <w:bCs/>
          <w:lang w:bidi="ar-SA"/>
        </w:rPr>
        <w:fldChar w:fldCharType="end"/>
      </w:r>
      <w:r w:rsidRPr="00427281">
        <w:rPr>
          <w:bCs/>
          <w:lang w:bidi="ar-SA"/>
        </w:rPr>
        <w:t>______________________</w:t>
      </w:r>
    </w:p>
    <w:p w14:paraId="6F76251B" w14:textId="7C8DB94C" w:rsidR="00A05156" w:rsidRPr="00427281" w:rsidRDefault="001D450E" w:rsidP="00A05156">
      <w:pPr>
        <w:widowControl/>
        <w:autoSpaceDE/>
        <w:autoSpaceDN/>
        <w:ind w:right="136"/>
        <w:jc w:val="both"/>
        <w:rPr>
          <w:bCs/>
          <w:lang w:bidi="ar-SA"/>
        </w:rPr>
      </w:pPr>
      <w:r w:rsidRPr="00427281">
        <w:rPr>
          <w:bCs/>
          <w:lang w:bidi="ar-SA"/>
        </w:rPr>
        <w:t>(</w:t>
      </w:r>
      <w:proofErr w:type="spellStart"/>
      <w:r w:rsidR="00A05156" w:rsidRPr="00427281">
        <w:rPr>
          <w:bCs/>
          <w:lang w:bidi="ar-SA"/>
        </w:rPr>
        <w:t>мп</w:t>
      </w:r>
      <w:proofErr w:type="spellEnd"/>
      <w:r w:rsidRPr="00427281">
        <w:rPr>
          <w:bCs/>
          <w:lang w:bidi="ar-SA"/>
        </w:rPr>
        <w:t>)</w:t>
      </w:r>
    </w:p>
    <w:p w14:paraId="227A7A17" w14:textId="77777777" w:rsidR="00A05156" w:rsidRPr="00427281" w:rsidRDefault="00A05156" w:rsidP="00A05156">
      <w:pPr>
        <w:widowControl/>
        <w:tabs>
          <w:tab w:val="left" w:pos="4155"/>
        </w:tabs>
        <w:autoSpaceDE/>
        <w:autoSpaceDN/>
        <w:jc w:val="both"/>
        <w:rPr>
          <w:lang w:bidi="ar-SA"/>
        </w:rPr>
      </w:pPr>
    </w:p>
    <w:tbl>
      <w:tblPr>
        <w:tblW w:w="10916" w:type="dxa"/>
        <w:tblInd w:w="-318" w:type="dxa"/>
        <w:tblBorders>
          <w:top w:val="double" w:sz="4" w:space="0" w:color="auto"/>
        </w:tblBorders>
        <w:tblLayout w:type="fixed"/>
        <w:tblLook w:val="0000" w:firstRow="0" w:lastRow="0" w:firstColumn="0" w:lastColumn="0" w:noHBand="0" w:noVBand="0"/>
      </w:tblPr>
      <w:tblGrid>
        <w:gridCol w:w="1986"/>
        <w:gridCol w:w="236"/>
        <w:gridCol w:w="236"/>
        <w:gridCol w:w="237"/>
        <w:gridCol w:w="236"/>
        <w:gridCol w:w="236"/>
        <w:gridCol w:w="237"/>
        <w:gridCol w:w="1417"/>
        <w:gridCol w:w="354"/>
        <w:gridCol w:w="236"/>
        <w:gridCol w:w="544"/>
        <w:gridCol w:w="2126"/>
        <w:gridCol w:w="2835"/>
      </w:tblGrid>
      <w:tr w:rsidR="00A05156" w:rsidRPr="00427281" w14:paraId="6114CCC0" w14:textId="77777777" w:rsidTr="007643B7">
        <w:trPr>
          <w:cantSplit/>
        </w:trPr>
        <w:tc>
          <w:tcPr>
            <w:tcW w:w="10916" w:type="dxa"/>
            <w:gridSpan w:val="13"/>
            <w:tcBorders>
              <w:bottom w:val="nil"/>
            </w:tcBorders>
          </w:tcPr>
          <w:p w14:paraId="4FAA92CE" w14:textId="77777777" w:rsidR="00A05156" w:rsidRPr="00427281" w:rsidRDefault="00A05156" w:rsidP="00A05156">
            <w:pPr>
              <w:widowControl/>
              <w:autoSpaceDE/>
              <w:autoSpaceDN/>
              <w:ind w:right="-3"/>
              <w:jc w:val="center"/>
              <w:rPr>
                <w:b/>
                <w:lang w:bidi="ar-SA"/>
              </w:rPr>
            </w:pPr>
            <w:r w:rsidRPr="00427281">
              <w:rPr>
                <w:b/>
                <w:lang w:bidi="ar-SA"/>
              </w:rPr>
              <w:t>Указанное ниже заполняется сотрудником ООО «БК РЕГИОН»</w:t>
            </w:r>
          </w:p>
          <w:p w14:paraId="5DCEC97E" w14:textId="77777777" w:rsidR="00A05156" w:rsidRPr="00427281" w:rsidRDefault="00A05156" w:rsidP="00A05156">
            <w:pPr>
              <w:widowControl/>
              <w:autoSpaceDE/>
              <w:autoSpaceDN/>
              <w:ind w:right="-3"/>
              <w:jc w:val="center"/>
              <w:rPr>
                <w:b/>
                <w:lang w:bidi="ar-SA"/>
              </w:rPr>
            </w:pPr>
          </w:p>
        </w:tc>
      </w:tr>
      <w:tr w:rsidR="00A05156" w:rsidRPr="00427281" w14:paraId="356D0267" w14:textId="77777777" w:rsidTr="007643B7">
        <w:trPr>
          <w:cantSplit/>
        </w:trPr>
        <w:tc>
          <w:tcPr>
            <w:tcW w:w="1986" w:type="dxa"/>
            <w:tcBorders>
              <w:top w:val="nil"/>
              <w:left w:val="nil"/>
              <w:bottom w:val="nil"/>
              <w:right w:val="nil"/>
            </w:tcBorders>
          </w:tcPr>
          <w:p w14:paraId="75FFC3C1" w14:textId="77777777" w:rsidR="00A05156" w:rsidRPr="00427281" w:rsidRDefault="00A05156" w:rsidP="00A05156">
            <w:pPr>
              <w:widowControl/>
              <w:autoSpaceDE/>
              <w:autoSpaceDN/>
              <w:ind w:right="-3"/>
              <w:jc w:val="center"/>
              <w:rPr>
                <w:lang w:bidi="ar-SA"/>
              </w:rPr>
            </w:pPr>
            <w:r w:rsidRPr="00427281">
              <w:rPr>
                <w:lang w:bidi="ar-SA"/>
              </w:rPr>
              <w:t xml:space="preserve">Заявление принято </w:t>
            </w:r>
          </w:p>
        </w:tc>
        <w:tc>
          <w:tcPr>
            <w:tcW w:w="1418" w:type="dxa"/>
            <w:gridSpan w:val="6"/>
            <w:tcBorders>
              <w:top w:val="nil"/>
              <w:left w:val="nil"/>
              <w:bottom w:val="nil"/>
              <w:right w:val="nil"/>
            </w:tcBorders>
          </w:tcPr>
          <w:p w14:paraId="7005B36E" w14:textId="77777777" w:rsidR="00A05156" w:rsidRPr="00427281" w:rsidRDefault="00A05156" w:rsidP="00A05156">
            <w:pPr>
              <w:widowControl/>
              <w:autoSpaceDE/>
              <w:autoSpaceDN/>
              <w:ind w:right="-3"/>
              <w:jc w:val="center"/>
              <w:rPr>
                <w:lang w:bidi="ar-SA"/>
              </w:rPr>
            </w:pPr>
          </w:p>
        </w:tc>
        <w:tc>
          <w:tcPr>
            <w:tcW w:w="1417" w:type="dxa"/>
            <w:tcBorders>
              <w:top w:val="nil"/>
              <w:left w:val="nil"/>
              <w:bottom w:val="nil"/>
              <w:right w:val="nil"/>
            </w:tcBorders>
          </w:tcPr>
          <w:p w14:paraId="25C16797" w14:textId="77777777" w:rsidR="00A05156" w:rsidRPr="00427281" w:rsidRDefault="00A05156" w:rsidP="00A05156">
            <w:pPr>
              <w:widowControl/>
              <w:autoSpaceDE/>
              <w:autoSpaceDN/>
              <w:ind w:right="-3"/>
              <w:jc w:val="center"/>
              <w:rPr>
                <w:lang w:bidi="ar-SA"/>
              </w:rPr>
            </w:pPr>
          </w:p>
        </w:tc>
        <w:tc>
          <w:tcPr>
            <w:tcW w:w="1134" w:type="dxa"/>
            <w:gridSpan w:val="3"/>
            <w:tcBorders>
              <w:top w:val="nil"/>
              <w:left w:val="nil"/>
              <w:bottom w:val="nil"/>
              <w:right w:val="nil"/>
            </w:tcBorders>
          </w:tcPr>
          <w:p w14:paraId="07AFE39A" w14:textId="77777777" w:rsidR="00A05156" w:rsidRPr="00427281" w:rsidRDefault="00A05156" w:rsidP="00A05156">
            <w:pPr>
              <w:widowControl/>
              <w:autoSpaceDE/>
              <w:autoSpaceDN/>
              <w:ind w:right="-3"/>
              <w:rPr>
                <w:lang w:bidi="ar-SA"/>
              </w:rPr>
            </w:pPr>
            <w:r w:rsidRPr="00427281">
              <w:rPr>
                <w:lang w:bidi="ar-SA"/>
              </w:rPr>
              <w:t>Подпись</w:t>
            </w:r>
          </w:p>
        </w:tc>
        <w:tc>
          <w:tcPr>
            <w:tcW w:w="2126" w:type="dxa"/>
            <w:tcBorders>
              <w:top w:val="nil"/>
              <w:left w:val="nil"/>
              <w:bottom w:val="nil"/>
              <w:right w:val="nil"/>
            </w:tcBorders>
          </w:tcPr>
          <w:p w14:paraId="01BB32F6" w14:textId="77777777" w:rsidR="00A05156" w:rsidRPr="00427281" w:rsidRDefault="00A05156" w:rsidP="00A05156">
            <w:pPr>
              <w:widowControl/>
              <w:autoSpaceDE/>
              <w:autoSpaceDN/>
              <w:ind w:right="-3"/>
              <w:jc w:val="center"/>
              <w:rPr>
                <w:lang w:bidi="ar-SA"/>
              </w:rPr>
            </w:pPr>
            <w:r w:rsidRPr="00427281">
              <w:rPr>
                <w:lang w:bidi="ar-SA"/>
              </w:rPr>
              <w:t>_____________</w:t>
            </w:r>
          </w:p>
        </w:tc>
        <w:tc>
          <w:tcPr>
            <w:tcW w:w="2835" w:type="dxa"/>
            <w:tcBorders>
              <w:top w:val="nil"/>
              <w:left w:val="nil"/>
              <w:bottom w:val="nil"/>
              <w:right w:val="nil"/>
            </w:tcBorders>
          </w:tcPr>
          <w:p w14:paraId="059EBAB2" w14:textId="77777777" w:rsidR="00A05156" w:rsidRPr="00427281" w:rsidRDefault="00A05156" w:rsidP="00A05156">
            <w:pPr>
              <w:widowControl/>
              <w:autoSpaceDE/>
              <w:autoSpaceDN/>
              <w:ind w:right="-3"/>
              <w:rPr>
                <w:lang w:bidi="ar-SA"/>
              </w:rPr>
            </w:pPr>
            <w:r w:rsidRPr="00427281">
              <w:rPr>
                <w:lang w:bidi="ar-SA"/>
              </w:rPr>
              <w:t>/___________________/</w:t>
            </w:r>
          </w:p>
        </w:tc>
      </w:tr>
      <w:tr w:rsidR="00A05156" w:rsidRPr="00427281" w14:paraId="06AC854A" w14:textId="77777777" w:rsidTr="007643B7">
        <w:trPr>
          <w:cantSplit/>
          <w:trHeight w:val="89"/>
        </w:trPr>
        <w:tc>
          <w:tcPr>
            <w:tcW w:w="1986" w:type="dxa"/>
            <w:tcBorders>
              <w:top w:val="nil"/>
            </w:tcBorders>
          </w:tcPr>
          <w:p w14:paraId="3201FBAE" w14:textId="77777777" w:rsidR="00A05156" w:rsidRPr="00427281" w:rsidRDefault="00A05156" w:rsidP="00A05156">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14:paraId="11211DB4" w14:textId="77777777" w:rsidR="00A05156" w:rsidRPr="00427281" w:rsidRDefault="00A05156" w:rsidP="00A05156">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14:paraId="3E7D2D8D" w14:textId="77777777" w:rsidR="00A05156" w:rsidRPr="00427281" w:rsidRDefault="00A05156" w:rsidP="00A05156">
            <w:pPr>
              <w:widowControl/>
              <w:autoSpaceDE/>
              <w:autoSpaceDN/>
              <w:ind w:right="-3"/>
              <w:jc w:val="center"/>
              <w:rPr>
                <w:lang w:bidi="ar-SA"/>
              </w:rPr>
            </w:pPr>
          </w:p>
        </w:tc>
        <w:tc>
          <w:tcPr>
            <w:tcW w:w="237" w:type="dxa"/>
            <w:tcBorders>
              <w:top w:val="nil"/>
              <w:left w:val="single" w:sz="4" w:space="0" w:color="auto"/>
              <w:bottom w:val="single" w:sz="4" w:space="0" w:color="auto"/>
              <w:right w:val="single" w:sz="4" w:space="0" w:color="auto"/>
            </w:tcBorders>
          </w:tcPr>
          <w:p w14:paraId="634945AC" w14:textId="77777777" w:rsidR="00A05156" w:rsidRPr="00427281" w:rsidRDefault="00A05156" w:rsidP="00A05156">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14:paraId="0D02D451" w14:textId="77777777" w:rsidR="00A05156" w:rsidRPr="00427281" w:rsidRDefault="00A05156" w:rsidP="00A05156">
            <w:pPr>
              <w:widowControl/>
              <w:autoSpaceDE/>
              <w:autoSpaceDN/>
              <w:ind w:right="-3"/>
              <w:jc w:val="center"/>
              <w:rPr>
                <w:lang w:bidi="ar-SA"/>
              </w:rPr>
            </w:pPr>
          </w:p>
        </w:tc>
        <w:tc>
          <w:tcPr>
            <w:tcW w:w="236" w:type="dxa"/>
            <w:tcBorders>
              <w:top w:val="nil"/>
              <w:left w:val="single" w:sz="4" w:space="0" w:color="auto"/>
              <w:bottom w:val="single" w:sz="4" w:space="0" w:color="auto"/>
              <w:right w:val="single" w:sz="4" w:space="0" w:color="auto"/>
            </w:tcBorders>
          </w:tcPr>
          <w:p w14:paraId="4097F26E" w14:textId="77777777" w:rsidR="00A05156" w:rsidRPr="00427281" w:rsidRDefault="00A05156" w:rsidP="00A05156">
            <w:pPr>
              <w:widowControl/>
              <w:autoSpaceDE/>
              <w:autoSpaceDN/>
              <w:ind w:right="-3"/>
              <w:jc w:val="center"/>
              <w:rPr>
                <w:lang w:bidi="ar-SA"/>
              </w:rPr>
            </w:pPr>
          </w:p>
        </w:tc>
        <w:tc>
          <w:tcPr>
            <w:tcW w:w="237" w:type="dxa"/>
            <w:tcBorders>
              <w:top w:val="nil"/>
              <w:left w:val="single" w:sz="4" w:space="0" w:color="auto"/>
              <w:bottom w:val="single" w:sz="4" w:space="0" w:color="auto"/>
              <w:right w:val="single" w:sz="4" w:space="0" w:color="auto"/>
            </w:tcBorders>
          </w:tcPr>
          <w:p w14:paraId="203C38FC" w14:textId="77777777" w:rsidR="00A05156" w:rsidRPr="00427281" w:rsidRDefault="00A05156" w:rsidP="00A05156">
            <w:pPr>
              <w:widowControl/>
              <w:autoSpaceDE/>
              <w:autoSpaceDN/>
              <w:ind w:right="-3"/>
              <w:jc w:val="center"/>
              <w:rPr>
                <w:lang w:bidi="ar-SA"/>
              </w:rPr>
            </w:pPr>
          </w:p>
        </w:tc>
        <w:tc>
          <w:tcPr>
            <w:tcW w:w="1771" w:type="dxa"/>
            <w:gridSpan w:val="2"/>
            <w:tcBorders>
              <w:top w:val="nil"/>
            </w:tcBorders>
          </w:tcPr>
          <w:p w14:paraId="4162D8EA" w14:textId="77777777" w:rsidR="00A05156" w:rsidRPr="00427281" w:rsidRDefault="00A05156" w:rsidP="00A05156">
            <w:pPr>
              <w:widowControl/>
              <w:autoSpaceDE/>
              <w:autoSpaceDN/>
              <w:ind w:right="-3"/>
              <w:jc w:val="center"/>
              <w:rPr>
                <w:lang w:bidi="ar-SA"/>
              </w:rPr>
            </w:pPr>
          </w:p>
        </w:tc>
        <w:tc>
          <w:tcPr>
            <w:tcW w:w="236" w:type="dxa"/>
            <w:tcBorders>
              <w:top w:val="nil"/>
            </w:tcBorders>
          </w:tcPr>
          <w:p w14:paraId="082859C9" w14:textId="77777777" w:rsidR="00A05156" w:rsidRPr="00427281" w:rsidRDefault="00A05156" w:rsidP="00A05156">
            <w:pPr>
              <w:widowControl/>
              <w:autoSpaceDE/>
              <w:autoSpaceDN/>
              <w:ind w:right="-3"/>
              <w:jc w:val="center"/>
              <w:rPr>
                <w:lang w:bidi="ar-SA"/>
              </w:rPr>
            </w:pPr>
          </w:p>
        </w:tc>
        <w:tc>
          <w:tcPr>
            <w:tcW w:w="544" w:type="dxa"/>
            <w:tcBorders>
              <w:top w:val="nil"/>
            </w:tcBorders>
          </w:tcPr>
          <w:p w14:paraId="0F092028" w14:textId="77777777" w:rsidR="00A05156" w:rsidRPr="00427281" w:rsidRDefault="00A05156" w:rsidP="00A05156">
            <w:pPr>
              <w:widowControl/>
              <w:autoSpaceDE/>
              <w:autoSpaceDN/>
              <w:ind w:right="-3"/>
              <w:jc w:val="center"/>
              <w:rPr>
                <w:lang w:bidi="ar-SA"/>
              </w:rPr>
            </w:pPr>
          </w:p>
        </w:tc>
        <w:tc>
          <w:tcPr>
            <w:tcW w:w="2126" w:type="dxa"/>
            <w:tcBorders>
              <w:top w:val="nil"/>
              <w:bottom w:val="nil"/>
            </w:tcBorders>
          </w:tcPr>
          <w:p w14:paraId="6C23517B" w14:textId="77777777" w:rsidR="00A05156" w:rsidRPr="00427281" w:rsidRDefault="00A05156" w:rsidP="00A05156">
            <w:pPr>
              <w:widowControl/>
              <w:autoSpaceDE/>
              <w:autoSpaceDN/>
              <w:ind w:right="-3"/>
              <w:jc w:val="center"/>
              <w:rPr>
                <w:lang w:bidi="ar-SA"/>
              </w:rPr>
            </w:pPr>
          </w:p>
        </w:tc>
        <w:tc>
          <w:tcPr>
            <w:tcW w:w="2835" w:type="dxa"/>
            <w:tcBorders>
              <w:top w:val="nil"/>
            </w:tcBorders>
          </w:tcPr>
          <w:p w14:paraId="21F9C94E" w14:textId="77777777" w:rsidR="00A05156" w:rsidRPr="00427281" w:rsidRDefault="00A05156" w:rsidP="00A05156">
            <w:pPr>
              <w:widowControl/>
              <w:autoSpaceDE/>
              <w:autoSpaceDN/>
              <w:ind w:right="-3"/>
              <w:jc w:val="center"/>
              <w:rPr>
                <w:lang w:bidi="ar-SA"/>
              </w:rPr>
            </w:pPr>
          </w:p>
        </w:tc>
      </w:tr>
    </w:tbl>
    <w:p w14:paraId="23821418" w14:textId="77777777" w:rsidR="00A05156" w:rsidRPr="00427281" w:rsidRDefault="00A05156" w:rsidP="00A05156">
      <w:pPr>
        <w:widowControl/>
        <w:tabs>
          <w:tab w:val="center" w:pos="4153"/>
          <w:tab w:val="right" w:pos="8306"/>
        </w:tabs>
        <w:autoSpaceDE/>
        <w:autoSpaceDN/>
        <w:ind w:right="360"/>
        <w:jc w:val="center"/>
        <w:rPr>
          <w:i/>
          <w:lang w:bidi="ar-SA"/>
        </w:rPr>
      </w:pPr>
    </w:p>
    <w:p w14:paraId="43E52A62" w14:textId="2F56D25B" w:rsidR="00F044D5" w:rsidRPr="00427281" w:rsidRDefault="00A05156" w:rsidP="00216FA9">
      <w:pPr>
        <w:widowControl/>
        <w:autoSpaceDE/>
        <w:autoSpaceDN/>
        <w:ind w:firstLine="709"/>
        <w:jc w:val="both"/>
        <w:rPr>
          <w:rFonts w:eastAsiaTheme="minorHAnsi" w:cstheme="minorBidi"/>
          <w:lang w:eastAsia="en-US" w:bidi="ar-SA"/>
        </w:rPr>
      </w:pPr>
      <w:r w:rsidRPr="00427281">
        <w:rPr>
          <w:rFonts w:eastAsiaTheme="minorHAnsi"/>
          <w:lang w:eastAsia="en-US" w:bidi="ar-SA"/>
        </w:rPr>
        <w:t xml:space="preserve">Заключен Договор </w:t>
      </w:r>
      <w:r w:rsidRPr="00427281">
        <w:rPr>
          <w:bCs/>
          <w:lang w:bidi="ar-SA"/>
        </w:rPr>
        <w:t xml:space="preserve">об электронном документообороте Системы «Личный кабинет клиента» ООО «БК РЕГИОН» № ________ от «___»___________ 20___г. </w:t>
      </w:r>
      <w:r w:rsidRPr="00427281">
        <w:rPr>
          <w:rFonts w:eastAsiaTheme="minorHAnsi"/>
          <w:lang w:eastAsia="en-US" w:bidi="ar-SA"/>
        </w:rPr>
        <w:t>Уведомление Участнику ЭДО о предоставлении доступа в Систему «Личный кабинет клиента» направлено «___»______________ 20__ г. посредством</w:t>
      </w:r>
      <w:r w:rsidR="00216FA9" w:rsidRPr="00427281">
        <w:rPr>
          <w:rFonts w:eastAsiaTheme="minorHAnsi"/>
          <w:lang w:eastAsia="en-US" w:bidi="ar-SA"/>
        </w:rPr>
        <w:t xml:space="preserve"> _________________________.</w:t>
      </w:r>
      <w:r w:rsidR="00F044D5" w:rsidRPr="00427281">
        <w:br w:type="page"/>
      </w:r>
    </w:p>
    <w:p w14:paraId="5CA6963F" w14:textId="3CFC8A38" w:rsidR="00726274" w:rsidRPr="00427281" w:rsidRDefault="00726274" w:rsidP="00BA2A5C">
      <w:pPr>
        <w:pStyle w:val="a3"/>
        <w:spacing w:before="62"/>
        <w:ind w:left="5211" w:right="221"/>
        <w:jc w:val="right"/>
      </w:pPr>
    </w:p>
    <w:p w14:paraId="4B9556F5" w14:textId="3F4F50BF" w:rsidR="00BA2A5C" w:rsidRPr="00427281" w:rsidRDefault="00BA2A5C" w:rsidP="00BA2A5C">
      <w:pPr>
        <w:pStyle w:val="a3"/>
        <w:spacing w:before="62"/>
        <w:ind w:left="5211" w:right="221"/>
        <w:jc w:val="right"/>
      </w:pPr>
      <w:r w:rsidRPr="00427281">
        <w:t xml:space="preserve">Приложение № </w:t>
      </w:r>
      <w:r w:rsidR="00C05592" w:rsidRPr="00427281">
        <w:t xml:space="preserve">2 </w:t>
      </w:r>
    </w:p>
    <w:p w14:paraId="3B35DC68" w14:textId="77777777" w:rsidR="00BA2A5C" w:rsidRPr="00427281" w:rsidRDefault="00BA2A5C" w:rsidP="00BA2A5C">
      <w:pPr>
        <w:pStyle w:val="a3"/>
        <w:spacing w:before="62"/>
        <w:ind w:left="5211" w:right="221" w:firstLine="2839"/>
        <w:jc w:val="right"/>
      </w:pPr>
      <w:r w:rsidRPr="00427281">
        <w:t>к Регламенту электронного документооборота Системы «Личный кабинет клиента»</w:t>
      </w:r>
    </w:p>
    <w:p w14:paraId="1C554EBC" w14:textId="77777777" w:rsidR="00BA2A5C" w:rsidRPr="00427281" w:rsidRDefault="00BA2A5C" w:rsidP="00BA2A5C">
      <w:pPr>
        <w:pStyle w:val="a3"/>
        <w:spacing w:before="62"/>
        <w:ind w:left="5211" w:right="221"/>
        <w:jc w:val="right"/>
      </w:pPr>
      <w:r w:rsidRPr="00427281">
        <w:t>ООО «БК РЕГИОН»</w:t>
      </w:r>
    </w:p>
    <w:p w14:paraId="0FBA4AAE" w14:textId="77777777" w:rsidR="00BA2A5C" w:rsidRPr="00427281" w:rsidRDefault="00BA2A5C" w:rsidP="00BA2A5C">
      <w:pPr>
        <w:pStyle w:val="a3"/>
        <w:spacing w:before="62"/>
        <w:ind w:left="5195" w:right="221" w:firstLine="2859"/>
        <w:jc w:val="right"/>
      </w:pPr>
    </w:p>
    <w:p w14:paraId="78CFBA84" w14:textId="77777777" w:rsidR="00BA2A5C" w:rsidRPr="00427281" w:rsidRDefault="00BA2A5C" w:rsidP="00BA2A5C">
      <w:pPr>
        <w:pStyle w:val="a3"/>
        <w:spacing w:before="62"/>
        <w:ind w:left="5195" w:right="221" w:firstLine="2859"/>
        <w:jc w:val="right"/>
      </w:pPr>
    </w:p>
    <w:p w14:paraId="7E251298" w14:textId="77777777" w:rsidR="00F044D5" w:rsidRPr="00427281" w:rsidRDefault="00F044D5" w:rsidP="00BA2A5C">
      <w:pPr>
        <w:spacing w:line="0" w:lineRule="atLeast"/>
        <w:ind w:right="-259"/>
        <w:jc w:val="center"/>
        <w:rPr>
          <w:b/>
        </w:rPr>
      </w:pPr>
    </w:p>
    <w:p w14:paraId="4807974C" w14:textId="77777777" w:rsidR="00BA2A5C" w:rsidRPr="00427281" w:rsidRDefault="00BA2A5C" w:rsidP="00BA2A5C">
      <w:pPr>
        <w:spacing w:line="0" w:lineRule="atLeast"/>
        <w:ind w:right="-259"/>
        <w:jc w:val="center"/>
        <w:rPr>
          <w:b/>
        </w:rPr>
      </w:pPr>
      <w:r w:rsidRPr="00427281">
        <w:rPr>
          <w:b/>
        </w:rPr>
        <w:t>СОГЛАСИЕ НА ОБРАБОТКУ ПЕРСОНАЛЬНЫХ ДАННЫХ</w:t>
      </w:r>
    </w:p>
    <w:p w14:paraId="66441034" w14:textId="77777777" w:rsidR="00BA2A5C" w:rsidRPr="00427281" w:rsidRDefault="00BA2A5C" w:rsidP="00BA2A5C">
      <w:pPr>
        <w:spacing w:line="237" w:lineRule="exact"/>
      </w:pPr>
    </w:p>
    <w:p w14:paraId="32B1AE9C" w14:textId="1A62A9B1" w:rsidR="00330920" w:rsidRPr="00427281" w:rsidRDefault="00BA2A5C" w:rsidP="00855EB7">
      <w:pPr>
        <w:spacing w:line="0" w:lineRule="atLeast"/>
        <w:ind w:firstLine="567"/>
      </w:pPr>
      <w:r w:rsidRPr="00427281">
        <w:t>Я, ___</w:t>
      </w:r>
      <w:r w:rsidR="00330920" w:rsidRPr="00427281">
        <w:t>_________</w:t>
      </w:r>
      <w:r w:rsidR="00330920" w:rsidRPr="00427281">
        <w:rPr>
          <w:i/>
        </w:rPr>
        <w:t>____</w:t>
      </w:r>
      <w:r w:rsidRPr="00427281">
        <w:rPr>
          <w:i/>
        </w:rPr>
        <w:t>___</w:t>
      </w:r>
      <w:r w:rsidR="00330920" w:rsidRPr="00427281" w:rsidDel="00330920">
        <w:t xml:space="preserve"> </w:t>
      </w:r>
      <w:r w:rsidR="00330920" w:rsidRPr="00427281">
        <w:t>(______</w:t>
      </w:r>
      <w:r w:rsidR="00A05156" w:rsidRPr="00427281">
        <w:t>______________________________</w:t>
      </w:r>
      <w:r w:rsidR="00330920" w:rsidRPr="00427281">
        <w:t>___</w:t>
      </w:r>
      <w:r w:rsidR="00A05156" w:rsidRPr="00427281">
        <w:t>)</w:t>
      </w:r>
      <w:r w:rsidRPr="00427281">
        <w:t>, проживающий</w:t>
      </w:r>
      <w:r w:rsidR="00A05156" w:rsidRPr="00427281">
        <w:t>(</w:t>
      </w:r>
      <w:proofErr w:type="spellStart"/>
      <w:r w:rsidR="00A05156" w:rsidRPr="00427281">
        <w:t>ая</w:t>
      </w:r>
      <w:proofErr w:type="spellEnd"/>
      <w:r w:rsidR="00A05156" w:rsidRPr="00427281">
        <w:t>)</w:t>
      </w:r>
      <w:r w:rsidRPr="00427281">
        <w:t xml:space="preserve"> </w:t>
      </w:r>
    </w:p>
    <w:p w14:paraId="23957202" w14:textId="7C412C6E" w:rsidR="00330920" w:rsidRPr="00427281" w:rsidRDefault="00330920" w:rsidP="00855EB7">
      <w:pPr>
        <w:spacing w:line="0" w:lineRule="atLeast"/>
        <w:ind w:firstLine="567"/>
        <w:rPr>
          <w:i/>
          <w:sz w:val="18"/>
          <w:szCs w:val="18"/>
        </w:rPr>
      </w:pPr>
      <w:r w:rsidRPr="00427281">
        <w:rPr>
          <w:i/>
        </w:rPr>
        <w:t xml:space="preserve">   </w:t>
      </w:r>
      <w:r w:rsidRPr="00427281">
        <w:rPr>
          <w:i/>
          <w:sz w:val="18"/>
          <w:szCs w:val="18"/>
        </w:rPr>
        <w:t>(Ф.И.О. полностью)</w:t>
      </w:r>
      <w:r w:rsidRPr="00427281">
        <w:rPr>
          <w:i/>
          <w:sz w:val="18"/>
          <w:szCs w:val="18"/>
        </w:rPr>
        <w:tab/>
        <w:t xml:space="preserve">             (данные документа,  удостоверяющего личность)</w:t>
      </w:r>
    </w:p>
    <w:p w14:paraId="5C2E93AC" w14:textId="5C0AD3EB" w:rsidR="00BA2A5C" w:rsidRPr="00427281" w:rsidRDefault="00BA2A5C" w:rsidP="00855EB7">
      <w:pPr>
        <w:spacing w:line="0" w:lineRule="atLeast"/>
      </w:pPr>
      <w:r w:rsidRPr="00427281">
        <w:t>по адресу _____</w:t>
      </w:r>
      <w:r w:rsidR="00330920" w:rsidRPr="00427281">
        <w:t>_____________________________________________</w:t>
      </w:r>
      <w:r w:rsidRPr="00427281">
        <w:t>_</w:t>
      </w:r>
      <w:r w:rsidR="00330920" w:rsidRPr="00427281">
        <w:t>,</w:t>
      </w:r>
    </w:p>
    <w:p w14:paraId="01E42633" w14:textId="7BE51C8F" w:rsidR="00BA2A5C" w:rsidRPr="00427281" w:rsidRDefault="00330920" w:rsidP="00855EB7">
      <w:pPr>
        <w:spacing w:line="9" w:lineRule="exact"/>
        <w:ind w:firstLine="567"/>
      </w:pPr>
      <w:r w:rsidRPr="00427281">
        <w:t>_____</w:t>
      </w:r>
    </w:p>
    <w:p w14:paraId="289A178B" w14:textId="35FC96B8" w:rsidR="00BA2A5C" w:rsidRPr="00427281" w:rsidRDefault="00BA2A5C" w:rsidP="00855EB7">
      <w:pPr>
        <w:spacing w:line="230" w:lineRule="auto"/>
        <w:ind w:firstLine="567"/>
        <w:jc w:val="both"/>
      </w:pPr>
      <w:r w:rsidRPr="00427281">
        <w:t xml:space="preserve">настоящим даю свое согласие на обработку моих персональных данных Обществу с ограниченной ответственностью «Брокерская компания «РЕГИОН» (ОГРН 1027708015576, ИНН </w:t>
      </w:r>
      <w:r w:rsidRPr="00427281">
        <w:rPr>
          <w:color w:val="000000"/>
        </w:rPr>
        <w:t xml:space="preserve">7708207809, место нахождения: </w:t>
      </w:r>
      <w:r w:rsidRPr="00427281">
        <w:t>119021, город Москва, бульвар Зубовский, дом 11 А, этаж 9, помещение I, комната 1</w:t>
      </w:r>
      <w:r w:rsidRPr="00427281">
        <w:rPr>
          <w:color w:val="000000"/>
          <w:shd w:val="clear" w:color="auto" w:fill="FFFFFF"/>
        </w:rPr>
        <w:t>)</w:t>
      </w:r>
      <w:r w:rsidR="00EE4674" w:rsidRPr="00427281">
        <w:rPr>
          <w:color w:val="000000"/>
          <w:shd w:val="clear" w:color="auto" w:fill="FFFFFF"/>
        </w:rPr>
        <w:t xml:space="preserve"> </w:t>
      </w:r>
      <w:r w:rsidRPr="00427281">
        <w:t>(далее – Оператор).</w:t>
      </w:r>
    </w:p>
    <w:p w14:paraId="3A85FEFF" w14:textId="77777777" w:rsidR="00BA2A5C" w:rsidRPr="00427281" w:rsidRDefault="00BA2A5C" w:rsidP="00855EB7">
      <w:pPr>
        <w:spacing w:line="239" w:lineRule="auto"/>
        <w:ind w:firstLine="567"/>
        <w:jc w:val="both"/>
        <w:rPr>
          <w:b/>
        </w:rPr>
      </w:pPr>
      <w:r w:rsidRPr="00427281">
        <w:t>Согласие дается мною с целью осуществления электронного документооборота в соответствии с Регламентом электронного документооборота Системы «Личный кабинет клиента» ООО «БК РЕГИОН», к которому я присоединился, как в качестве клиента-физического, так и в качестве представителя клиента-физического лица или клиента-юридического лица, а также в целях регистрации в качестве участника электронного документооборота Системы «Личный кабинет клиента» ООО «БК РЕГИОН», регистрации в качестве пользователя в Удостоверяющем центре «e-</w:t>
      </w:r>
      <w:proofErr w:type="spellStart"/>
      <w:r w:rsidRPr="00427281">
        <w:t>Notary</w:t>
      </w:r>
      <w:proofErr w:type="spellEnd"/>
      <w:r w:rsidRPr="00427281">
        <w:t>» АО «Сигнал-КОМ», формирования ключей электронной подписи и изготовления ключей проверки электронной подписи.</w:t>
      </w:r>
    </w:p>
    <w:p w14:paraId="419462C4" w14:textId="77777777" w:rsidR="00BA2A5C" w:rsidRPr="00427281" w:rsidRDefault="00BA2A5C" w:rsidP="00855EB7">
      <w:pPr>
        <w:spacing w:line="16" w:lineRule="exact"/>
        <w:ind w:firstLine="307"/>
      </w:pPr>
    </w:p>
    <w:p w14:paraId="749DC2C8" w14:textId="77777777" w:rsidR="00BA2A5C" w:rsidRPr="00427281" w:rsidRDefault="00BA2A5C" w:rsidP="00855EB7">
      <w:pPr>
        <w:spacing w:line="239" w:lineRule="auto"/>
        <w:ind w:firstLine="567"/>
        <w:jc w:val="both"/>
      </w:pPr>
      <w:r w:rsidRPr="00427281">
        <w:t>Согласие распространяется на следующую информацию, включая (но, не ограничиваясь): мои фамилию, имя, отчество, год, месяц, дата и место рождения; гражданство (подданство); сведения о документе, удостоверяющем личность; сведения о документе, подтверждающем право иностранного гражданина или лица без гражданства на пребывание (проживание) в Российской Федерации; данные миграционной карты; адрес места жительства (регистрации); места пребывания (почтовый адрес); адреса средств (систем) связи (номера телефонов, факсов, электронные адреса); индивидуальный номер налогоплательщика (ИНН); Страховой номер индивидуального лицевого счета (СНИЛС), занимаемую должность; и любую иную информацию, относящуюся к моей личности, доступную либо известную в любой конкретный момент времени Оператору и предусмотренную Федеральным законом от 27 июля 2006 года № 152-ФЗ «О персональных данных».</w:t>
      </w:r>
    </w:p>
    <w:p w14:paraId="63465ABB" w14:textId="77777777" w:rsidR="00BA2A5C" w:rsidRPr="00427281" w:rsidRDefault="00BA2A5C" w:rsidP="00855EB7">
      <w:pPr>
        <w:spacing w:line="12" w:lineRule="exact"/>
        <w:ind w:firstLine="307"/>
      </w:pPr>
    </w:p>
    <w:p w14:paraId="1D139D50" w14:textId="77777777" w:rsidR="00BA2A5C" w:rsidRPr="00427281" w:rsidRDefault="00BA2A5C" w:rsidP="00855EB7">
      <w:pPr>
        <w:spacing w:line="238" w:lineRule="auto"/>
        <w:ind w:firstLine="567"/>
        <w:jc w:val="both"/>
      </w:pPr>
      <w:r w:rsidRPr="00427281">
        <w:t>Настоящее согласие дается мною бессрочно, но может быть отозвано в письменном виде. При этом Оператор должен прекратить обработку моих персональных данных и уничтожить их в соответствии ст. 21 Федерального закона от 27 июля 2006 года № 152-ФЗ «О персональных данных», за исключением персональных данных, включенных в документы, обязанность по хранению которых предусмотрена законодательством и внутренними документами Оператора. В случае отзыва настоящего согласия персональные данные, включенные в документы, образующиеся в деятельности Оператора, в том числе внутренние документы Оператора в период действия согласия, могут передаваться третьим лицам в объеме и в случаях, указанных в настоящем согласии.</w:t>
      </w:r>
    </w:p>
    <w:p w14:paraId="1486D6B0" w14:textId="77777777" w:rsidR="00BA2A5C" w:rsidRPr="00427281" w:rsidRDefault="00BA2A5C" w:rsidP="00855EB7">
      <w:pPr>
        <w:spacing w:line="20" w:lineRule="exact"/>
        <w:ind w:firstLine="307"/>
      </w:pPr>
    </w:p>
    <w:p w14:paraId="13E6E280" w14:textId="77777777" w:rsidR="00BA2A5C" w:rsidRPr="00427281" w:rsidRDefault="00BA2A5C" w:rsidP="00855EB7">
      <w:pPr>
        <w:spacing w:line="238" w:lineRule="auto"/>
        <w:ind w:firstLine="567"/>
        <w:jc w:val="both"/>
      </w:pPr>
      <w:r w:rsidRPr="00427281">
        <w:t>Настоящее согласие предоставляется на автоматизированную и неавтоматизированную обработку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а также осуществление любых иных действий с моими персональными данными с учетом действующего законодательства.</w:t>
      </w:r>
    </w:p>
    <w:p w14:paraId="1B8C03B2" w14:textId="77777777" w:rsidR="00BA2A5C" w:rsidRPr="00427281" w:rsidRDefault="00BA2A5C" w:rsidP="00855EB7">
      <w:pPr>
        <w:spacing w:line="15" w:lineRule="exact"/>
        <w:ind w:firstLine="307"/>
      </w:pPr>
    </w:p>
    <w:p w14:paraId="65768A2B" w14:textId="5429FF69" w:rsidR="00BA2A5C" w:rsidRPr="00427281" w:rsidRDefault="00BA2A5C" w:rsidP="00855EB7">
      <w:pPr>
        <w:spacing w:line="238" w:lineRule="auto"/>
        <w:ind w:firstLine="567"/>
        <w:jc w:val="both"/>
      </w:pPr>
      <w:r w:rsidRPr="00427281">
        <w:t>Настоящим я признаю и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информацию обо мне лично (включая мои персональные данные) таким третьим лицам</w:t>
      </w:r>
      <w:r w:rsidR="00726274" w:rsidRPr="00427281">
        <w:t xml:space="preserve"> </w:t>
      </w:r>
      <w:r w:rsidR="004F76A9" w:rsidRPr="00427281">
        <w:rPr>
          <w:rStyle w:val="af3"/>
        </w:rPr>
        <w:footnoteReference w:id="1"/>
      </w:r>
      <w:r w:rsidRPr="00427281">
        <w:t>, их уполномоченным лицам, а также предоставлять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такие третьи лица имеют право на обработку моих персональных данных на основании настоящего согласия при условии соблюдения требований Федерального закона от 27 июля 2006 года № 152-ФЗ «О персональных данных» и иных действующих федеральных законов.</w:t>
      </w:r>
    </w:p>
    <w:p w14:paraId="0F9F90E8" w14:textId="77777777" w:rsidR="00BA2A5C" w:rsidRPr="00427281" w:rsidRDefault="00BA2A5C">
      <w:pPr>
        <w:spacing w:line="130" w:lineRule="exact"/>
      </w:pPr>
    </w:p>
    <w:p w14:paraId="7AB8A8EE" w14:textId="77777777" w:rsidR="00330920" w:rsidRPr="00427281" w:rsidRDefault="00330920" w:rsidP="00BA2A5C">
      <w:pPr>
        <w:spacing w:line="0" w:lineRule="atLeast"/>
        <w:ind w:left="260"/>
      </w:pPr>
    </w:p>
    <w:p w14:paraId="7786BC5D" w14:textId="77777777" w:rsidR="00BA2A5C" w:rsidRPr="00427281" w:rsidRDefault="00BA2A5C" w:rsidP="00BA2A5C">
      <w:pPr>
        <w:spacing w:line="0" w:lineRule="atLeast"/>
        <w:ind w:left="260"/>
      </w:pPr>
      <w:r w:rsidRPr="00427281">
        <w:t>Подпись:</w:t>
      </w:r>
    </w:p>
    <w:p w14:paraId="6B526042" w14:textId="77777777" w:rsidR="00330920" w:rsidRPr="00427281" w:rsidRDefault="00330920" w:rsidP="00BA2A5C">
      <w:pPr>
        <w:spacing w:line="0" w:lineRule="atLeast"/>
        <w:ind w:left="260"/>
      </w:pPr>
    </w:p>
    <w:p w14:paraId="06F542CF" w14:textId="77777777" w:rsidR="00BA2A5C" w:rsidRPr="00427281" w:rsidRDefault="00BA2A5C" w:rsidP="00BA2A5C">
      <w:pPr>
        <w:spacing w:line="0" w:lineRule="atLeast"/>
        <w:ind w:left="260"/>
      </w:pPr>
      <w:r w:rsidRPr="00427281">
        <w:t>_____________________________________________________________________________</w:t>
      </w:r>
    </w:p>
    <w:p w14:paraId="0A10BEF8" w14:textId="77777777" w:rsidR="00BA2A5C" w:rsidRPr="00427281" w:rsidRDefault="00BA2A5C" w:rsidP="00BA2A5C">
      <w:pPr>
        <w:spacing w:line="3" w:lineRule="exact"/>
      </w:pPr>
    </w:p>
    <w:p w14:paraId="3F7AD34F" w14:textId="77777777" w:rsidR="00BA2A5C" w:rsidRPr="00427281" w:rsidRDefault="00BA2A5C" w:rsidP="00BA2A5C">
      <w:pPr>
        <w:spacing w:line="0" w:lineRule="atLeast"/>
        <w:ind w:right="-259"/>
        <w:jc w:val="center"/>
        <w:rPr>
          <w:i/>
          <w:sz w:val="20"/>
          <w:szCs w:val="20"/>
        </w:rPr>
      </w:pPr>
      <w:r w:rsidRPr="00427281">
        <w:rPr>
          <w:i/>
          <w:sz w:val="20"/>
          <w:szCs w:val="20"/>
        </w:rPr>
        <w:t>(Ф.И.О. полностью, подпись)</w:t>
      </w:r>
    </w:p>
    <w:p w14:paraId="660965C6" w14:textId="77777777" w:rsidR="00BA2A5C" w:rsidRPr="00427281" w:rsidRDefault="00BA2A5C" w:rsidP="00BA2A5C">
      <w:pPr>
        <w:spacing w:line="229" w:lineRule="exact"/>
        <w:rPr>
          <w:sz w:val="20"/>
          <w:szCs w:val="20"/>
        </w:rPr>
      </w:pPr>
    </w:p>
    <w:p w14:paraId="1192423C" w14:textId="47170293" w:rsidR="00BA2A5C" w:rsidRPr="00427281" w:rsidRDefault="00BA2A5C" w:rsidP="00BA2A5C">
      <w:pPr>
        <w:spacing w:line="0" w:lineRule="atLeast"/>
        <w:ind w:left="260"/>
      </w:pPr>
      <w:r w:rsidRPr="00427281">
        <w:t>«__» ____</w:t>
      </w:r>
      <w:r w:rsidR="00A05156" w:rsidRPr="00427281">
        <w:t>_______</w:t>
      </w:r>
      <w:r w:rsidRPr="00427281">
        <w:t>__ 20</w:t>
      </w:r>
      <w:r w:rsidR="00EE4674" w:rsidRPr="00427281">
        <w:t>__</w:t>
      </w:r>
      <w:r w:rsidRPr="00427281">
        <w:t>_ г.</w:t>
      </w:r>
    </w:p>
    <w:p w14:paraId="3303C174" w14:textId="77777777" w:rsidR="00BA2A5C" w:rsidRPr="00427281" w:rsidRDefault="00BA2A5C" w:rsidP="00BA2A5C">
      <w:pPr>
        <w:pStyle w:val="a3"/>
        <w:spacing w:before="62"/>
        <w:ind w:left="5211" w:right="221"/>
      </w:pPr>
    </w:p>
    <w:p w14:paraId="322147D2" w14:textId="77777777" w:rsidR="00BA2A5C" w:rsidRPr="00427281" w:rsidRDefault="00BA2A5C" w:rsidP="00BA2A5C">
      <w:pPr>
        <w:pStyle w:val="a3"/>
        <w:spacing w:before="62"/>
        <w:ind w:left="5211" w:right="221"/>
      </w:pPr>
    </w:p>
    <w:p w14:paraId="0494CF58" w14:textId="77777777" w:rsidR="00483F7B" w:rsidRPr="00427281" w:rsidRDefault="00483F7B" w:rsidP="00BA2A5C">
      <w:pPr>
        <w:pStyle w:val="a3"/>
        <w:spacing w:before="76"/>
        <w:ind w:left="5159" w:right="221" w:firstLine="2839"/>
        <w:jc w:val="right"/>
      </w:pPr>
    </w:p>
    <w:p w14:paraId="5BE31D56" w14:textId="77777777" w:rsidR="00483F7B" w:rsidRPr="00427281" w:rsidRDefault="00483F7B" w:rsidP="00BA2A5C">
      <w:pPr>
        <w:pStyle w:val="a3"/>
        <w:spacing w:before="76"/>
        <w:ind w:left="5159" w:right="221" w:firstLine="2839"/>
        <w:jc w:val="right"/>
      </w:pPr>
    </w:p>
    <w:p w14:paraId="4612BEC4" w14:textId="77777777" w:rsidR="00483F7B" w:rsidRPr="00427281" w:rsidRDefault="00483F7B" w:rsidP="00483F7B">
      <w:pPr>
        <w:pStyle w:val="a3"/>
        <w:spacing w:before="62"/>
        <w:ind w:left="5211" w:right="221"/>
        <w:jc w:val="right"/>
      </w:pPr>
      <w:r w:rsidRPr="00427281">
        <w:br w:type="page"/>
      </w:r>
    </w:p>
    <w:p w14:paraId="12888E7C" w14:textId="1B9534AE" w:rsidR="00483F7B" w:rsidRPr="00427281" w:rsidRDefault="00483F7B" w:rsidP="00483F7B">
      <w:pPr>
        <w:pStyle w:val="a3"/>
        <w:spacing w:before="62"/>
        <w:ind w:left="5211" w:right="221"/>
        <w:jc w:val="right"/>
      </w:pPr>
      <w:r w:rsidRPr="00427281">
        <w:t xml:space="preserve">Приложение № 3 </w:t>
      </w:r>
    </w:p>
    <w:p w14:paraId="1BCEE5B8" w14:textId="77777777" w:rsidR="00483F7B" w:rsidRPr="00427281" w:rsidRDefault="00483F7B" w:rsidP="00483F7B">
      <w:pPr>
        <w:pStyle w:val="a3"/>
        <w:spacing w:before="62"/>
        <w:ind w:left="5211" w:right="221" w:firstLine="2839"/>
        <w:jc w:val="right"/>
      </w:pPr>
      <w:r w:rsidRPr="00427281">
        <w:t>к Регламенту электронного документооборота Системы «Личный кабинет клиента»</w:t>
      </w:r>
    </w:p>
    <w:p w14:paraId="6B4F7FEF" w14:textId="77777777" w:rsidR="00483F7B" w:rsidRPr="00427281" w:rsidRDefault="00483F7B" w:rsidP="00483F7B">
      <w:pPr>
        <w:pStyle w:val="a3"/>
        <w:spacing w:before="62"/>
        <w:ind w:left="5211" w:right="221"/>
        <w:jc w:val="right"/>
      </w:pPr>
      <w:r w:rsidRPr="00427281">
        <w:t>ООО «БК РЕГИОН»</w:t>
      </w:r>
    </w:p>
    <w:p w14:paraId="63EBE796" w14:textId="77777777" w:rsidR="00483F7B" w:rsidRPr="00427281" w:rsidRDefault="00483F7B" w:rsidP="00483F7B"/>
    <w:p w14:paraId="6C2057C1" w14:textId="77777777" w:rsidR="00483F7B" w:rsidRPr="00427281" w:rsidRDefault="00483F7B" w:rsidP="00483F7B">
      <w:pPr>
        <w:pStyle w:val="a3"/>
        <w:jc w:val="center"/>
      </w:pPr>
      <w:r w:rsidRPr="00427281">
        <w:t>Заявление</w:t>
      </w:r>
    </w:p>
    <w:p w14:paraId="2FD38764" w14:textId="77777777" w:rsidR="00483F7B" w:rsidRPr="00427281" w:rsidRDefault="00483F7B" w:rsidP="00483F7B">
      <w:pPr>
        <w:pStyle w:val="a3"/>
        <w:jc w:val="center"/>
      </w:pPr>
      <w:r w:rsidRPr="00427281">
        <w:t>на изготовление сертификата ключа проверки электронной подписи Пользователя</w:t>
      </w:r>
    </w:p>
    <w:p w14:paraId="60FDDFF7" w14:textId="77777777" w:rsidR="00483F7B" w:rsidRPr="00427281" w:rsidRDefault="00483F7B" w:rsidP="00483F7B">
      <w:pPr>
        <w:pBdr>
          <w:bottom w:val="single" w:sz="4" w:space="1" w:color="000000"/>
        </w:pBdr>
        <w:spacing w:before="240"/>
        <w:jc w:val="center"/>
      </w:pPr>
    </w:p>
    <w:p w14:paraId="0686025E" w14:textId="77777777" w:rsidR="00483F7B" w:rsidRPr="00427281" w:rsidRDefault="00483F7B" w:rsidP="00483F7B">
      <w:pPr>
        <w:spacing w:after="120"/>
        <w:jc w:val="center"/>
        <w:rPr>
          <w:sz w:val="16"/>
        </w:rPr>
      </w:pPr>
      <w:r w:rsidRPr="00427281">
        <w:rPr>
          <w:sz w:val="16"/>
        </w:rPr>
        <w:t>Полное наименование юридического лица, включая организационно-правовую форму</w:t>
      </w:r>
    </w:p>
    <w:p w14:paraId="5E157862" w14:textId="77777777" w:rsidR="00483F7B" w:rsidRPr="00427281" w:rsidRDefault="00483F7B" w:rsidP="00483F7B">
      <w:pPr>
        <w:tabs>
          <w:tab w:val="left" w:pos="9356"/>
        </w:tabs>
        <w:rPr>
          <w:sz w:val="24"/>
        </w:rPr>
      </w:pPr>
      <w:r w:rsidRPr="00427281">
        <w:t xml:space="preserve">в лице  </w:t>
      </w:r>
    </w:p>
    <w:p w14:paraId="78B83631" w14:textId="77777777" w:rsidR="00483F7B" w:rsidRPr="00427281" w:rsidRDefault="00483F7B" w:rsidP="00483F7B">
      <w:pPr>
        <w:pBdr>
          <w:top w:val="single" w:sz="4" w:space="1" w:color="000000"/>
        </w:pBdr>
        <w:spacing w:after="120"/>
        <w:ind w:left="907"/>
        <w:jc w:val="center"/>
        <w:rPr>
          <w:sz w:val="16"/>
        </w:rPr>
      </w:pPr>
      <w:r w:rsidRPr="00427281">
        <w:rPr>
          <w:sz w:val="16"/>
        </w:rPr>
        <w:t>должность руководителя юридического лица или уполномоченного сотрудника</w:t>
      </w:r>
    </w:p>
    <w:p w14:paraId="4E03F9E6" w14:textId="77777777" w:rsidR="00483F7B" w:rsidRPr="00427281" w:rsidRDefault="00483F7B" w:rsidP="00483F7B">
      <w:pPr>
        <w:pBdr>
          <w:bottom w:val="single" w:sz="4" w:space="1" w:color="000000"/>
        </w:pBdr>
        <w:tabs>
          <w:tab w:val="left" w:pos="9356"/>
        </w:tabs>
        <w:jc w:val="center"/>
        <w:rPr>
          <w:sz w:val="24"/>
        </w:rPr>
      </w:pPr>
    </w:p>
    <w:p w14:paraId="0996CF64" w14:textId="77777777" w:rsidR="00483F7B" w:rsidRPr="00427281" w:rsidRDefault="00483F7B" w:rsidP="00483F7B">
      <w:pPr>
        <w:spacing w:after="120"/>
        <w:jc w:val="center"/>
        <w:rPr>
          <w:sz w:val="16"/>
        </w:rPr>
      </w:pPr>
      <w:r w:rsidRPr="00427281">
        <w:rPr>
          <w:sz w:val="16"/>
        </w:rPr>
        <w:t>фамилия, имя, отчество</w:t>
      </w:r>
    </w:p>
    <w:p w14:paraId="799ED2D7" w14:textId="77777777" w:rsidR="00483F7B" w:rsidRPr="00427281" w:rsidRDefault="00483F7B" w:rsidP="00483F7B">
      <w:pPr>
        <w:tabs>
          <w:tab w:val="right" w:pos="9355"/>
        </w:tabs>
        <w:rPr>
          <w:sz w:val="24"/>
        </w:rPr>
      </w:pPr>
      <w:r w:rsidRPr="00427281">
        <w:t xml:space="preserve">действующего на основании  </w:t>
      </w:r>
      <w:r w:rsidRPr="00427281">
        <w:tab/>
        <w:t>,</w:t>
      </w:r>
    </w:p>
    <w:p w14:paraId="5D0B860E" w14:textId="77777777" w:rsidR="00483F7B" w:rsidRPr="00427281" w:rsidRDefault="00483F7B" w:rsidP="00483F7B">
      <w:pPr>
        <w:pBdr>
          <w:top w:val="single" w:sz="4" w:space="1" w:color="000000"/>
        </w:pBdr>
        <w:tabs>
          <w:tab w:val="left" w:pos="5670"/>
        </w:tabs>
        <w:ind w:left="3119"/>
        <w:jc w:val="center"/>
        <w:rPr>
          <w:sz w:val="16"/>
        </w:rPr>
      </w:pPr>
      <w:r w:rsidRPr="00427281">
        <w:rPr>
          <w:sz w:val="16"/>
        </w:rPr>
        <w:t>основание полномочий</w:t>
      </w:r>
    </w:p>
    <w:p w14:paraId="1E229BFB" w14:textId="77777777" w:rsidR="00483F7B" w:rsidRPr="00427281" w:rsidRDefault="00483F7B" w:rsidP="00483F7B">
      <w:pPr>
        <w:pBdr>
          <w:top w:val="single" w:sz="4" w:space="1" w:color="000000"/>
        </w:pBdr>
        <w:tabs>
          <w:tab w:val="left" w:pos="5670"/>
        </w:tabs>
        <w:ind w:left="3119"/>
        <w:jc w:val="center"/>
        <w:rPr>
          <w:sz w:val="16"/>
        </w:rPr>
      </w:pPr>
    </w:p>
    <w:p w14:paraId="30C6BE4E" w14:textId="77777777" w:rsidR="00483F7B" w:rsidRPr="00427281" w:rsidRDefault="00483F7B" w:rsidP="00483F7B">
      <w:pPr>
        <w:spacing w:after="240" w:line="216" w:lineRule="auto"/>
        <w:ind w:right="-3"/>
        <w:jc w:val="both"/>
        <w:rPr>
          <w:sz w:val="24"/>
        </w:rPr>
      </w:pPr>
      <w:r w:rsidRPr="00427281">
        <w:t>просит изготовить сертификат ключа проверки электронной подписи своего уполномоченного представителя в соответствии со следующими идентификационными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36"/>
      </w:tblGrid>
      <w:tr w:rsidR="00483F7B" w:rsidRPr="00427281" w14:paraId="400184D5" w14:textId="77777777" w:rsidTr="002127E6">
        <w:tc>
          <w:tcPr>
            <w:tcW w:w="4503" w:type="dxa"/>
            <w:tcBorders>
              <w:top w:val="single" w:sz="4" w:space="0" w:color="auto"/>
              <w:left w:val="single" w:sz="4" w:space="0" w:color="auto"/>
              <w:bottom w:val="single" w:sz="4" w:space="0" w:color="auto"/>
              <w:right w:val="single" w:sz="4" w:space="0" w:color="auto"/>
            </w:tcBorders>
            <w:hideMark/>
          </w:tcPr>
          <w:p w14:paraId="537F932C" w14:textId="77777777" w:rsidR="00483F7B" w:rsidRPr="00427281" w:rsidRDefault="00483F7B" w:rsidP="002127E6">
            <w:pPr>
              <w:snapToGrid w:val="0"/>
              <w:rPr>
                <w:sz w:val="24"/>
                <w:szCs w:val="24"/>
              </w:rPr>
            </w:pPr>
            <w:r w:rsidRPr="00427281">
              <w:t>Страна (</w:t>
            </w:r>
            <w:r w:rsidRPr="00427281">
              <w:rPr>
                <w:lang w:val="en-US"/>
              </w:rPr>
              <w:t xml:space="preserve">RU </w:t>
            </w:r>
            <w:r w:rsidRPr="00427281">
              <w:t xml:space="preserve">для России) </w:t>
            </w:r>
          </w:p>
        </w:tc>
        <w:tc>
          <w:tcPr>
            <w:tcW w:w="4536" w:type="dxa"/>
            <w:tcBorders>
              <w:top w:val="single" w:sz="4" w:space="0" w:color="auto"/>
              <w:left w:val="single" w:sz="4" w:space="0" w:color="auto"/>
              <w:bottom w:val="single" w:sz="4" w:space="0" w:color="auto"/>
              <w:right w:val="single" w:sz="4" w:space="0" w:color="auto"/>
            </w:tcBorders>
            <w:hideMark/>
          </w:tcPr>
          <w:p w14:paraId="603DDAD8" w14:textId="77777777" w:rsidR="00483F7B" w:rsidRPr="00427281" w:rsidRDefault="00483F7B" w:rsidP="002127E6">
            <w:pPr>
              <w:snapToGrid w:val="0"/>
              <w:ind w:firstLine="34"/>
              <w:rPr>
                <w:sz w:val="24"/>
                <w:szCs w:val="24"/>
                <w:lang w:val="en-US"/>
              </w:rPr>
            </w:pPr>
            <w:r w:rsidRPr="00427281">
              <w:rPr>
                <w:lang w:val="en-US"/>
              </w:rPr>
              <w:t>RU</w:t>
            </w:r>
          </w:p>
        </w:tc>
      </w:tr>
      <w:tr w:rsidR="00483F7B" w:rsidRPr="00427281" w14:paraId="13E5EEED" w14:textId="77777777" w:rsidTr="002127E6">
        <w:tc>
          <w:tcPr>
            <w:tcW w:w="4503" w:type="dxa"/>
            <w:tcBorders>
              <w:top w:val="single" w:sz="4" w:space="0" w:color="auto"/>
              <w:left w:val="single" w:sz="4" w:space="0" w:color="auto"/>
              <w:bottom w:val="single" w:sz="4" w:space="0" w:color="auto"/>
              <w:right w:val="single" w:sz="4" w:space="0" w:color="auto"/>
            </w:tcBorders>
            <w:hideMark/>
          </w:tcPr>
          <w:p w14:paraId="1551BC98" w14:textId="77777777" w:rsidR="00483F7B" w:rsidRPr="00427281" w:rsidRDefault="00483F7B" w:rsidP="002127E6">
            <w:pPr>
              <w:snapToGrid w:val="0"/>
              <w:rPr>
                <w:sz w:val="24"/>
                <w:szCs w:val="24"/>
              </w:rPr>
            </w:pPr>
            <w:r w:rsidRPr="00427281">
              <w:t>Область</w:t>
            </w:r>
            <w:r w:rsidRPr="00427281">
              <w:rPr>
                <w:lang w:val="en-US"/>
              </w:rPr>
              <w:t>/</w:t>
            </w:r>
            <w:r w:rsidRPr="00427281">
              <w:t>Район</w:t>
            </w:r>
          </w:p>
        </w:tc>
        <w:tc>
          <w:tcPr>
            <w:tcW w:w="4536" w:type="dxa"/>
            <w:tcBorders>
              <w:top w:val="single" w:sz="4" w:space="0" w:color="auto"/>
              <w:left w:val="single" w:sz="4" w:space="0" w:color="auto"/>
              <w:bottom w:val="single" w:sz="4" w:space="0" w:color="auto"/>
              <w:right w:val="single" w:sz="4" w:space="0" w:color="auto"/>
            </w:tcBorders>
          </w:tcPr>
          <w:p w14:paraId="7BBCC531" w14:textId="77777777" w:rsidR="00483F7B" w:rsidRPr="00427281" w:rsidRDefault="00483F7B" w:rsidP="002127E6">
            <w:pPr>
              <w:snapToGrid w:val="0"/>
              <w:ind w:firstLine="34"/>
              <w:rPr>
                <w:sz w:val="24"/>
                <w:szCs w:val="24"/>
                <w:lang w:val="en-US"/>
              </w:rPr>
            </w:pPr>
          </w:p>
        </w:tc>
      </w:tr>
      <w:tr w:rsidR="00483F7B" w:rsidRPr="00427281" w14:paraId="50A02492" w14:textId="77777777" w:rsidTr="002127E6">
        <w:tc>
          <w:tcPr>
            <w:tcW w:w="4503" w:type="dxa"/>
            <w:tcBorders>
              <w:top w:val="single" w:sz="4" w:space="0" w:color="auto"/>
              <w:left w:val="single" w:sz="4" w:space="0" w:color="auto"/>
              <w:bottom w:val="single" w:sz="4" w:space="0" w:color="auto"/>
              <w:right w:val="single" w:sz="4" w:space="0" w:color="auto"/>
            </w:tcBorders>
            <w:hideMark/>
          </w:tcPr>
          <w:p w14:paraId="770BB2F7" w14:textId="77777777" w:rsidR="00483F7B" w:rsidRPr="00427281" w:rsidRDefault="00483F7B" w:rsidP="002127E6">
            <w:pPr>
              <w:snapToGrid w:val="0"/>
              <w:rPr>
                <w:sz w:val="24"/>
                <w:szCs w:val="24"/>
              </w:rPr>
            </w:pPr>
            <w:r w:rsidRPr="00427281">
              <w:t>Город</w:t>
            </w:r>
            <w:r w:rsidRPr="00427281">
              <w:rPr>
                <w:lang w:val="en-US"/>
              </w:rPr>
              <w:t>/</w:t>
            </w:r>
            <w:r w:rsidRPr="00427281">
              <w:t>Село</w:t>
            </w:r>
          </w:p>
        </w:tc>
        <w:tc>
          <w:tcPr>
            <w:tcW w:w="4536" w:type="dxa"/>
            <w:tcBorders>
              <w:top w:val="single" w:sz="4" w:space="0" w:color="auto"/>
              <w:left w:val="single" w:sz="4" w:space="0" w:color="auto"/>
              <w:bottom w:val="single" w:sz="4" w:space="0" w:color="auto"/>
              <w:right w:val="single" w:sz="4" w:space="0" w:color="auto"/>
            </w:tcBorders>
          </w:tcPr>
          <w:p w14:paraId="16DDA8C4" w14:textId="77777777" w:rsidR="00483F7B" w:rsidRPr="00427281" w:rsidRDefault="00483F7B" w:rsidP="002127E6">
            <w:pPr>
              <w:snapToGrid w:val="0"/>
              <w:ind w:firstLine="34"/>
              <w:rPr>
                <w:sz w:val="24"/>
                <w:szCs w:val="24"/>
                <w:lang w:val="en-US"/>
              </w:rPr>
            </w:pPr>
          </w:p>
        </w:tc>
      </w:tr>
      <w:tr w:rsidR="00483F7B" w:rsidRPr="00427281" w14:paraId="56E90BC3" w14:textId="77777777" w:rsidTr="002127E6">
        <w:tc>
          <w:tcPr>
            <w:tcW w:w="4503" w:type="dxa"/>
            <w:tcBorders>
              <w:top w:val="single" w:sz="4" w:space="0" w:color="auto"/>
              <w:left w:val="single" w:sz="4" w:space="0" w:color="auto"/>
              <w:bottom w:val="single" w:sz="4" w:space="0" w:color="auto"/>
              <w:right w:val="single" w:sz="4" w:space="0" w:color="auto"/>
            </w:tcBorders>
            <w:hideMark/>
          </w:tcPr>
          <w:p w14:paraId="2AA7C5D0" w14:textId="77777777" w:rsidR="00483F7B" w:rsidRPr="00427281" w:rsidRDefault="00483F7B" w:rsidP="002127E6">
            <w:pPr>
              <w:snapToGrid w:val="0"/>
              <w:rPr>
                <w:sz w:val="24"/>
                <w:szCs w:val="24"/>
              </w:rPr>
            </w:pPr>
            <w:r w:rsidRPr="00427281">
              <w:t>Организация (краткое или полное наименование по уставу)</w:t>
            </w:r>
          </w:p>
        </w:tc>
        <w:tc>
          <w:tcPr>
            <w:tcW w:w="4536" w:type="dxa"/>
            <w:tcBorders>
              <w:top w:val="single" w:sz="4" w:space="0" w:color="auto"/>
              <w:left w:val="single" w:sz="4" w:space="0" w:color="auto"/>
              <w:bottom w:val="single" w:sz="4" w:space="0" w:color="auto"/>
              <w:right w:val="single" w:sz="4" w:space="0" w:color="auto"/>
            </w:tcBorders>
          </w:tcPr>
          <w:p w14:paraId="015C8F10" w14:textId="77777777" w:rsidR="00483F7B" w:rsidRPr="00427281" w:rsidRDefault="00483F7B" w:rsidP="002127E6">
            <w:pPr>
              <w:snapToGrid w:val="0"/>
              <w:ind w:firstLine="34"/>
              <w:rPr>
                <w:sz w:val="24"/>
                <w:szCs w:val="24"/>
              </w:rPr>
            </w:pPr>
          </w:p>
        </w:tc>
      </w:tr>
      <w:tr w:rsidR="00483F7B" w:rsidRPr="00427281" w14:paraId="1DF3E3D7" w14:textId="77777777" w:rsidTr="002127E6">
        <w:tc>
          <w:tcPr>
            <w:tcW w:w="4503" w:type="dxa"/>
            <w:tcBorders>
              <w:top w:val="single" w:sz="4" w:space="0" w:color="auto"/>
              <w:left w:val="single" w:sz="4" w:space="0" w:color="auto"/>
              <w:bottom w:val="single" w:sz="4" w:space="0" w:color="auto"/>
              <w:right w:val="single" w:sz="4" w:space="0" w:color="auto"/>
            </w:tcBorders>
            <w:hideMark/>
          </w:tcPr>
          <w:p w14:paraId="45752576" w14:textId="77777777" w:rsidR="00483F7B" w:rsidRPr="00427281" w:rsidRDefault="00483F7B" w:rsidP="002127E6">
            <w:pPr>
              <w:snapToGrid w:val="0"/>
              <w:rPr>
                <w:sz w:val="24"/>
                <w:szCs w:val="24"/>
              </w:rPr>
            </w:pPr>
            <w:r w:rsidRPr="00427281">
              <w:t>Подразделение</w:t>
            </w:r>
          </w:p>
        </w:tc>
        <w:tc>
          <w:tcPr>
            <w:tcW w:w="4536" w:type="dxa"/>
            <w:tcBorders>
              <w:top w:val="single" w:sz="4" w:space="0" w:color="auto"/>
              <w:left w:val="single" w:sz="4" w:space="0" w:color="auto"/>
              <w:bottom w:val="single" w:sz="4" w:space="0" w:color="auto"/>
              <w:right w:val="single" w:sz="4" w:space="0" w:color="auto"/>
            </w:tcBorders>
          </w:tcPr>
          <w:p w14:paraId="3A2AFB35" w14:textId="77777777" w:rsidR="00483F7B" w:rsidRPr="00427281" w:rsidRDefault="00483F7B" w:rsidP="002127E6">
            <w:pPr>
              <w:snapToGrid w:val="0"/>
              <w:ind w:firstLine="34"/>
              <w:rPr>
                <w:sz w:val="24"/>
                <w:szCs w:val="24"/>
              </w:rPr>
            </w:pPr>
          </w:p>
        </w:tc>
      </w:tr>
      <w:tr w:rsidR="00483F7B" w:rsidRPr="00427281" w14:paraId="7592D1D8" w14:textId="77777777" w:rsidTr="002127E6">
        <w:tc>
          <w:tcPr>
            <w:tcW w:w="4503" w:type="dxa"/>
            <w:tcBorders>
              <w:top w:val="single" w:sz="4" w:space="0" w:color="auto"/>
              <w:left w:val="single" w:sz="4" w:space="0" w:color="auto"/>
              <w:bottom w:val="single" w:sz="4" w:space="0" w:color="auto"/>
              <w:right w:val="single" w:sz="4" w:space="0" w:color="auto"/>
            </w:tcBorders>
            <w:hideMark/>
          </w:tcPr>
          <w:p w14:paraId="307882CD" w14:textId="77777777" w:rsidR="00483F7B" w:rsidRPr="00427281" w:rsidRDefault="00483F7B" w:rsidP="002127E6">
            <w:pPr>
              <w:snapToGrid w:val="0"/>
              <w:rPr>
                <w:sz w:val="24"/>
                <w:szCs w:val="24"/>
              </w:rPr>
            </w:pPr>
            <w:r w:rsidRPr="00427281">
              <w:t>Должность</w:t>
            </w:r>
          </w:p>
        </w:tc>
        <w:tc>
          <w:tcPr>
            <w:tcW w:w="4536" w:type="dxa"/>
            <w:tcBorders>
              <w:top w:val="single" w:sz="4" w:space="0" w:color="auto"/>
              <w:left w:val="single" w:sz="4" w:space="0" w:color="auto"/>
              <w:bottom w:val="single" w:sz="4" w:space="0" w:color="auto"/>
              <w:right w:val="single" w:sz="4" w:space="0" w:color="auto"/>
            </w:tcBorders>
          </w:tcPr>
          <w:p w14:paraId="1A3EC831" w14:textId="77777777" w:rsidR="00483F7B" w:rsidRPr="00427281" w:rsidRDefault="00483F7B" w:rsidP="002127E6">
            <w:pPr>
              <w:snapToGrid w:val="0"/>
              <w:ind w:firstLine="34"/>
              <w:rPr>
                <w:sz w:val="24"/>
                <w:szCs w:val="24"/>
              </w:rPr>
            </w:pPr>
          </w:p>
        </w:tc>
      </w:tr>
      <w:tr w:rsidR="00483F7B" w:rsidRPr="00427281" w14:paraId="1744C676" w14:textId="77777777" w:rsidTr="002127E6">
        <w:tc>
          <w:tcPr>
            <w:tcW w:w="4503" w:type="dxa"/>
            <w:tcBorders>
              <w:top w:val="single" w:sz="4" w:space="0" w:color="auto"/>
              <w:left w:val="single" w:sz="4" w:space="0" w:color="auto"/>
              <w:bottom w:val="single" w:sz="4" w:space="0" w:color="auto"/>
              <w:right w:val="single" w:sz="4" w:space="0" w:color="auto"/>
            </w:tcBorders>
            <w:hideMark/>
          </w:tcPr>
          <w:p w14:paraId="1C8947B4" w14:textId="77777777" w:rsidR="00483F7B" w:rsidRPr="00427281" w:rsidRDefault="00483F7B" w:rsidP="002127E6">
            <w:pPr>
              <w:snapToGrid w:val="0"/>
              <w:rPr>
                <w:sz w:val="24"/>
                <w:szCs w:val="24"/>
              </w:rPr>
            </w:pPr>
            <w:r w:rsidRPr="00427281">
              <w:t>Фамилия, имя, отчество</w:t>
            </w:r>
          </w:p>
        </w:tc>
        <w:tc>
          <w:tcPr>
            <w:tcW w:w="4536" w:type="dxa"/>
            <w:tcBorders>
              <w:top w:val="single" w:sz="4" w:space="0" w:color="auto"/>
              <w:left w:val="single" w:sz="4" w:space="0" w:color="auto"/>
              <w:bottom w:val="single" w:sz="4" w:space="0" w:color="auto"/>
              <w:right w:val="single" w:sz="4" w:space="0" w:color="auto"/>
            </w:tcBorders>
          </w:tcPr>
          <w:p w14:paraId="59907E29" w14:textId="77777777" w:rsidR="00483F7B" w:rsidRPr="00427281" w:rsidRDefault="00483F7B" w:rsidP="002127E6">
            <w:pPr>
              <w:snapToGrid w:val="0"/>
              <w:ind w:firstLine="34"/>
              <w:rPr>
                <w:sz w:val="24"/>
                <w:szCs w:val="24"/>
              </w:rPr>
            </w:pPr>
          </w:p>
        </w:tc>
      </w:tr>
      <w:tr w:rsidR="00483F7B" w:rsidRPr="00427281" w14:paraId="470727EF" w14:textId="77777777" w:rsidTr="002127E6">
        <w:tc>
          <w:tcPr>
            <w:tcW w:w="4503" w:type="dxa"/>
            <w:tcBorders>
              <w:top w:val="single" w:sz="4" w:space="0" w:color="auto"/>
              <w:left w:val="single" w:sz="4" w:space="0" w:color="auto"/>
              <w:bottom w:val="single" w:sz="4" w:space="0" w:color="auto"/>
              <w:right w:val="single" w:sz="4" w:space="0" w:color="auto"/>
            </w:tcBorders>
            <w:hideMark/>
          </w:tcPr>
          <w:p w14:paraId="447E4EFF" w14:textId="77777777" w:rsidR="00483F7B" w:rsidRPr="00427281" w:rsidRDefault="00483F7B" w:rsidP="002127E6">
            <w:pPr>
              <w:snapToGrid w:val="0"/>
              <w:rPr>
                <w:sz w:val="24"/>
                <w:szCs w:val="24"/>
              </w:rPr>
            </w:pPr>
            <w:r w:rsidRPr="00427281">
              <w:t>Адрес электронной почты</w:t>
            </w:r>
          </w:p>
        </w:tc>
        <w:tc>
          <w:tcPr>
            <w:tcW w:w="4536" w:type="dxa"/>
            <w:tcBorders>
              <w:top w:val="single" w:sz="4" w:space="0" w:color="auto"/>
              <w:left w:val="single" w:sz="4" w:space="0" w:color="auto"/>
              <w:bottom w:val="single" w:sz="4" w:space="0" w:color="auto"/>
              <w:right w:val="single" w:sz="4" w:space="0" w:color="auto"/>
            </w:tcBorders>
          </w:tcPr>
          <w:p w14:paraId="3CA953F8" w14:textId="77777777" w:rsidR="00483F7B" w:rsidRPr="00427281" w:rsidRDefault="00483F7B" w:rsidP="002127E6">
            <w:pPr>
              <w:snapToGrid w:val="0"/>
              <w:ind w:firstLine="34"/>
              <w:rPr>
                <w:sz w:val="24"/>
                <w:szCs w:val="24"/>
              </w:rPr>
            </w:pPr>
          </w:p>
        </w:tc>
      </w:tr>
    </w:tbl>
    <w:p w14:paraId="7893E9AA" w14:textId="77777777" w:rsidR="00483F7B" w:rsidRPr="00427281" w:rsidRDefault="00483F7B" w:rsidP="00483F7B">
      <w:pPr>
        <w:pStyle w:val="11pt"/>
        <w:spacing w:before="0" w:after="0"/>
        <w:ind w:firstLine="0"/>
        <w:rPr>
          <w:rFonts w:cs="Times New Roman"/>
          <w:i/>
          <w:sz w:val="20"/>
        </w:rPr>
      </w:pPr>
    </w:p>
    <w:tbl>
      <w:tblPr>
        <w:tblW w:w="0" w:type="auto"/>
        <w:tblLayout w:type="fixed"/>
        <w:tblLook w:val="04A0" w:firstRow="1" w:lastRow="0" w:firstColumn="1" w:lastColumn="0" w:noHBand="0" w:noVBand="1"/>
      </w:tblPr>
      <w:tblGrid>
        <w:gridCol w:w="1615"/>
        <w:gridCol w:w="686"/>
        <w:gridCol w:w="412"/>
        <w:gridCol w:w="961"/>
        <w:gridCol w:w="824"/>
        <w:gridCol w:w="137"/>
        <w:gridCol w:w="525"/>
        <w:gridCol w:w="299"/>
        <w:gridCol w:w="274"/>
        <w:gridCol w:w="945"/>
        <w:gridCol w:w="428"/>
        <w:gridCol w:w="824"/>
        <w:gridCol w:w="1240"/>
        <w:gridCol w:w="408"/>
      </w:tblGrid>
      <w:tr w:rsidR="00483F7B" w:rsidRPr="00427281" w14:paraId="6E744674" w14:textId="77777777" w:rsidTr="002127E6">
        <w:trPr>
          <w:cantSplit/>
          <w:trHeight w:val="641"/>
        </w:trPr>
        <w:tc>
          <w:tcPr>
            <w:tcW w:w="4498" w:type="dxa"/>
            <w:gridSpan w:val="5"/>
            <w:hideMark/>
          </w:tcPr>
          <w:p w14:paraId="5D7829E6" w14:textId="77777777" w:rsidR="00483F7B" w:rsidRPr="00427281" w:rsidRDefault="00483F7B" w:rsidP="002127E6">
            <w:pPr>
              <w:snapToGrid w:val="0"/>
              <w:rPr>
                <w:sz w:val="24"/>
                <w:szCs w:val="24"/>
              </w:rPr>
            </w:pPr>
            <w:r w:rsidRPr="00427281">
              <w:t>Владелец сертификата ключа проверки электронной подписи</w:t>
            </w:r>
          </w:p>
        </w:tc>
        <w:tc>
          <w:tcPr>
            <w:tcW w:w="2180" w:type="dxa"/>
            <w:gridSpan w:val="5"/>
          </w:tcPr>
          <w:p w14:paraId="65EC423B" w14:textId="77777777" w:rsidR="00483F7B" w:rsidRPr="00427281" w:rsidRDefault="00483F7B" w:rsidP="002127E6">
            <w:pPr>
              <w:pBdr>
                <w:bottom w:val="single" w:sz="4" w:space="1" w:color="000000"/>
              </w:pBdr>
              <w:tabs>
                <w:tab w:val="left" w:pos="6237"/>
              </w:tabs>
              <w:snapToGrid w:val="0"/>
              <w:rPr>
                <w:sz w:val="24"/>
                <w:szCs w:val="24"/>
              </w:rPr>
            </w:pPr>
          </w:p>
          <w:p w14:paraId="33B5BDEE" w14:textId="77777777" w:rsidR="00483F7B" w:rsidRPr="00427281" w:rsidRDefault="00483F7B" w:rsidP="002127E6">
            <w:pPr>
              <w:jc w:val="center"/>
              <w:rPr>
                <w:sz w:val="16"/>
                <w:szCs w:val="24"/>
              </w:rPr>
            </w:pPr>
            <w:r w:rsidRPr="00427281">
              <w:rPr>
                <w:sz w:val="16"/>
              </w:rPr>
              <w:t xml:space="preserve">подпись </w:t>
            </w:r>
          </w:p>
        </w:tc>
        <w:tc>
          <w:tcPr>
            <w:tcW w:w="2900" w:type="dxa"/>
            <w:gridSpan w:val="4"/>
          </w:tcPr>
          <w:p w14:paraId="5E442DE6" w14:textId="77777777" w:rsidR="00483F7B" w:rsidRPr="00427281" w:rsidRDefault="00483F7B" w:rsidP="002127E6">
            <w:pPr>
              <w:pBdr>
                <w:bottom w:val="single" w:sz="4" w:space="1" w:color="000000"/>
              </w:pBdr>
              <w:tabs>
                <w:tab w:val="left" w:pos="9356"/>
              </w:tabs>
              <w:snapToGrid w:val="0"/>
              <w:jc w:val="right"/>
              <w:rPr>
                <w:sz w:val="24"/>
                <w:szCs w:val="24"/>
              </w:rPr>
            </w:pPr>
          </w:p>
          <w:p w14:paraId="78A1B39B" w14:textId="77777777" w:rsidR="00483F7B" w:rsidRPr="00427281" w:rsidRDefault="00483F7B" w:rsidP="002127E6">
            <w:pPr>
              <w:jc w:val="center"/>
              <w:rPr>
                <w:sz w:val="16"/>
                <w:szCs w:val="24"/>
              </w:rPr>
            </w:pPr>
            <w:r w:rsidRPr="00427281">
              <w:rPr>
                <w:sz w:val="16"/>
              </w:rPr>
              <w:t>Ф.И.О.</w:t>
            </w:r>
          </w:p>
        </w:tc>
      </w:tr>
      <w:tr w:rsidR="00483F7B" w:rsidRPr="00427281" w14:paraId="00645D54" w14:textId="77777777" w:rsidTr="002127E6">
        <w:trPr>
          <w:trHeight w:val="589"/>
        </w:trPr>
        <w:tc>
          <w:tcPr>
            <w:tcW w:w="1615" w:type="dxa"/>
            <w:tcMar>
              <w:top w:w="0" w:type="dxa"/>
              <w:left w:w="0" w:type="dxa"/>
              <w:bottom w:w="0" w:type="dxa"/>
              <w:right w:w="0" w:type="dxa"/>
            </w:tcMar>
            <w:hideMark/>
          </w:tcPr>
          <w:p w14:paraId="7DBFC7CC" w14:textId="77777777" w:rsidR="00483F7B" w:rsidRPr="00427281" w:rsidRDefault="00483F7B" w:rsidP="002127E6">
            <w:pPr>
              <w:snapToGrid w:val="0"/>
              <w:spacing w:before="120"/>
              <w:ind w:right="-99"/>
              <w:rPr>
                <w:sz w:val="24"/>
                <w:szCs w:val="24"/>
              </w:rPr>
            </w:pPr>
            <w:r w:rsidRPr="00427281">
              <w:t>паспорт серии</w:t>
            </w:r>
          </w:p>
        </w:tc>
        <w:tc>
          <w:tcPr>
            <w:tcW w:w="686" w:type="dxa"/>
            <w:tcBorders>
              <w:top w:val="nil"/>
              <w:left w:val="nil"/>
              <w:bottom w:val="single" w:sz="4" w:space="0" w:color="000000"/>
              <w:right w:val="nil"/>
            </w:tcBorders>
            <w:tcMar>
              <w:top w:w="0" w:type="dxa"/>
              <w:left w:w="0" w:type="dxa"/>
              <w:bottom w:w="0" w:type="dxa"/>
              <w:right w:w="0" w:type="dxa"/>
            </w:tcMar>
          </w:tcPr>
          <w:p w14:paraId="4160E075" w14:textId="77777777" w:rsidR="00483F7B" w:rsidRPr="00427281" w:rsidRDefault="00483F7B" w:rsidP="002127E6">
            <w:pPr>
              <w:snapToGrid w:val="0"/>
              <w:spacing w:before="120"/>
              <w:ind w:right="-99"/>
              <w:rPr>
                <w:sz w:val="24"/>
                <w:szCs w:val="24"/>
              </w:rPr>
            </w:pPr>
          </w:p>
        </w:tc>
        <w:tc>
          <w:tcPr>
            <w:tcW w:w="412" w:type="dxa"/>
            <w:tcMar>
              <w:top w:w="0" w:type="dxa"/>
              <w:left w:w="0" w:type="dxa"/>
              <w:bottom w:w="0" w:type="dxa"/>
              <w:right w:w="0" w:type="dxa"/>
            </w:tcMar>
            <w:hideMark/>
          </w:tcPr>
          <w:p w14:paraId="3C8FD261" w14:textId="77777777" w:rsidR="00483F7B" w:rsidRPr="00427281" w:rsidRDefault="00483F7B" w:rsidP="002127E6">
            <w:pPr>
              <w:snapToGrid w:val="0"/>
              <w:spacing w:before="120"/>
              <w:ind w:right="-99"/>
              <w:rPr>
                <w:sz w:val="24"/>
                <w:szCs w:val="24"/>
              </w:rPr>
            </w:pPr>
            <w:r w:rsidRPr="00427281">
              <w:t>№</w:t>
            </w:r>
          </w:p>
        </w:tc>
        <w:tc>
          <w:tcPr>
            <w:tcW w:w="961" w:type="dxa"/>
            <w:tcBorders>
              <w:top w:val="nil"/>
              <w:left w:val="nil"/>
              <w:bottom w:val="single" w:sz="4" w:space="0" w:color="000000"/>
              <w:right w:val="nil"/>
            </w:tcBorders>
            <w:tcMar>
              <w:top w:w="0" w:type="dxa"/>
              <w:left w:w="0" w:type="dxa"/>
              <w:bottom w:w="0" w:type="dxa"/>
              <w:right w:w="0" w:type="dxa"/>
            </w:tcMar>
          </w:tcPr>
          <w:p w14:paraId="74869FF6" w14:textId="77777777" w:rsidR="00483F7B" w:rsidRPr="00427281" w:rsidRDefault="00483F7B" w:rsidP="002127E6">
            <w:pPr>
              <w:snapToGrid w:val="0"/>
              <w:spacing w:before="120"/>
              <w:ind w:right="-99"/>
              <w:rPr>
                <w:sz w:val="24"/>
                <w:szCs w:val="24"/>
              </w:rPr>
            </w:pPr>
          </w:p>
        </w:tc>
        <w:tc>
          <w:tcPr>
            <w:tcW w:w="961" w:type="dxa"/>
            <w:gridSpan w:val="2"/>
            <w:tcMar>
              <w:top w:w="0" w:type="dxa"/>
              <w:left w:w="0" w:type="dxa"/>
              <w:bottom w:w="0" w:type="dxa"/>
              <w:right w:w="0" w:type="dxa"/>
            </w:tcMar>
            <w:hideMark/>
          </w:tcPr>
          <w:p w14:paraId="6BB3A091" w14:textId="77777777" w:rsidR="00483F7B" w:rsidRPr="00427281" w:rsidRDefault="00483F7B" w:rsidP="002127E6">
            <w:pPr>
              <w:snapToGrid w:val="0"/>
              <w:spacing w:before="120"/>
              <w:ind w:right="-99"/>
              <w:rPr>
                <w:sz w:val="24"/>
                <w:szCs w:val="24"/>
              </w:rPr>
            </w:pPr>
            <w:r w:rsidRPr="00427281">
              <w:t>выдан</w:t>
            </w:r>
          </w:p>
        </w:tc>
        <w:tc>
          <w:tcPr>
            <w:tcW w:w="525" w:type="dxa"/>
            <w:tcMar>
              <w:top w:w="0" w:type="dxa"/>
              <w:left w:w="0" w:type="dxa"/>
              <w:bottom w:w="0" w:type="dxa"/>
              <w:right w:w="0" w:type="dxa"/>
            </w:tcMar>
            <w:hideMark/>
          </w:tcPr>
          <w:p w14:paraId="6523D2C9" w14:textId="77777777" w:rsidR="00483F7B" w:rsidRPr="00427281" w:rsidRDefault="00483F7B" w:rsidP="002127E6">
            <w:pPr>
              <w:snapToGrid w:val="0"/>
              <w:spacing w:before="120"/>
              <w:ind w:right="-99"/>
              <w:rPr>
                <w:sz w:val="24"/>
                <w:szCs w:val="24"/>
              </w:rPr>
            </w:pPr>
            <w:r w:rsidRPr="00427281">
              <w:t>«</w:t>
            </w:r>
          </w:p>
        </w:tc>
        <w:tc>
          <w:tcPr>
            <w:tcW w:w="299" w:type="dxa"/>
            <w:tcBorders>
              <w:top w:val="nil"/>
              <w:left w:val="nil"/>
              <w:bottom w:val="single" w:sz="4" w:space="0" w:color="000000"/>
              <w:right w:val="nil"/>
            </w:tcBorders>
            <w:tcMar>
              <w:top w:w="0" w:type="dxa"/>
              <w:left w:w="0" w:type="dxa"/>
              <w:bottom w:w="0" w:type="dxa"/>
              <w:right w:w="0" w:type="dxa"/>
            </w:tcMar>
          </w:tcPr>
          <w:p w14:paraId="2A5A4974" w14:textId="77777777" w:rsidR="00483F7B" w:rsidRPr="00427281" w:rsidRDefault="00483F7B" w:rsidP="002127E6">
            <w:pPr>
              <w:snapToGrid w:val="0"/>
              <w:spacing w:before="120"/>
              <w:ind w:right="-99"/>
              <w:rPr>
                <w:sz w:val="24"/>
                <w:szCs w:val="24"/>
              </w:rPr>
            </w:pPr>
          </w:p>
        </w:tc>
        <w:tc>
          <w:tcPr>
            <w:tcW w:w="274" w:type="dxa"/>
            <w:tcMar>
              <w:top w:w="0" w:type="dxa"/>
              <w:left w:w="0" w:type="dxa"/>
              <w:bottom w:w="0" w:type="dxa"/>
              <w:right w:w="0" w:type="dxa"/>
            </w:tcMar>
            <w:hideMark/>
          </w:tcPr>
          <w:p w14:paraId="64C0B836" w14:textId="77777777" w:rsidR="00483F7B" w:rsidRPr="00427281" w:rsidRDefault="00483F7B" w:rsidP="002127E6">
            <w:pPr>
              <w:snapToGrid w:val="0"/>
              <w:spacing w:before="120"/>
              <w:ind w:right="-99"/>
              <w:rPr>
                <w:sz w:val="24"/>
                <w:szCs w:val="24"/>
              </w:rPr>
            </w:pPr>
            <w:r w:rsidRPr="00427281">
              <w:t>»</w:t>
            </w:r>
          </w:p>
        </w:tc>
        <w:tc>
          <w:tcPr>
            <w:tcW w:w="1373" w:type="dxa"/>
            <w:gridSpan w:val="2"/>
            <w:tcBorders>
              <w:top w:val="nil"/>
              <w:left w:val="nil"/>
              <w:bottom w:val="single" w:sz="4" w:space="0" w:color="000000"/>
              <w:right w:val="nil"/>
            </w:tcBorders>
            <w:tcMar>
              <w:top w:w="0" w:type="dxa"/>
              <w:left w:w="0" w:type="dxa"/>
              <w:bottom w:w="0" w:type="dxa"/>
              <w:right w:w="0" w:type="dxa"/>
            </w:tcMar>
          </w:tcPr>
          <w:p w14:paraId="5067DDFC" w14:textId="77777777" w:rsidR="00483F7B" w:rsidRPr="00427281" w:rsidRDefault="00483F7B" w:rsidP="002127E6">
            <w:pPr>
              <w:snapToGrid w:val="0"/>
              <w:spacing w:before="120"/>
              <w:ind w:right="-99"/>
              <w:rPr>
                <w:sz w:val="24"/>
                <w:szCs w:val="24"/>
              </w:rPr>
            </w:pPr>
          </w:p>
        </w:tc>
        <w:tc>
          <w:tcPr>
            <w:tcW w:w="824" w:type="dxa"/>
            <w:tcMar>
              <w:top w:w="0" w:type="dxa"/>
              <w:left w:w="0" w:type="dxa"/>
              <w:bottom w:w="0" w:type="dxa"/>
              <w:right w:w="0" w:type="dxa"/>
            </w:tcMar>
            <w:hideMark/>
          </w:tcPr>
          <w:p w14:paraId="3BBBFBBE" w14:textId="77777777" w:rsidR="00483F7B" w:rsidRPr="00427281" w:rsidRDefault="00483F7B" w:rsidP="002127E6">
            <w:pPr>
              <w:snapToGrid w:val="0"/>
              <w:spacing w:before="120"/>
              <w:ind w:right="-99"/>
              <w:rPr>
                <w:sz w:val="24"/>
                <w:szCs w:val="24"/>
                <w:lang w:val="en-US"/>
              </w:rPr>
            </w:pPr>
            <w:r w:rsidRPr="00427281">
              <w:rPr>
                <w:lang w:val="en-US"/>
              </w:rPr>
              <w:t>20</w:t>
            </w:r>
          </w:p>
        </w:tc>
        <w:tc>
          <w:tcPr>
            <w:tcW w:w="1240" w:type="dxa"/>
            <w:tcMar>
              <w:top w:w="0" w:type="dxa"/>
              <w:left w:w="0" w:type="dxa"/>
              <w:bottom w:w="0" w:type="dxa"/>
              <w:right w:w="0" w:type="dxa"/>
            </w:tcMar>
            <w:hideMark/>
          </w:tcPr>
          <w:p w14:paraId="35B570C8" w14:textId="77777777" w:rsidR="00483F7B" w:rsidRPr="00427281" w:rsidRDefault="00483F7B" w:rsidP="002127E6">
            <w:pPr>
              <w:snapToGrid w:val="0"/>
              <w:spacing w:before="120"/>
              <w:ind w:right="-99"/>
              <w:rPr>
                <w:sz w:val="24"/>
                <w:szCs w:val="24"/>
              </w:rPr>
            </w:pPr>
            <w:r w:rsidRPr="00427281">
              <w:t>года</w:t>
            </w:r>
          </w:p>
        </w:tc>
        <w:tc>
          <w:tcPr>
            <w:tcW w:w="408" w:type="dxa"/>
            <w:tcMar>
              <w:top w:w="0" w:type="dxa"/>
              <w:left w:w="0" w:type="dxa"/>
              <w:bottom w:w="0" w:type="dxa"/>
              <w:right w:w="0" w:type="dxa"/>
            </w:tcMar>
          </w:tcPr>
          <w:p w14:paraId="0CB46A72" w14:textId="77777777" w:rsidR="00483F7B" w:rsidRPr="00427281" w:rsidRDefault="00483F7B" w:rsidP="002127E6">
            <w:pPr>
              <w:snapToGrid w:val="0"/>
              <w:rPr>
                <w:sz w:val="24"/>
                <w:szCs w:val="24"/>
              </w:rPr>
            </w:pPr>
          </w:p>
        </w:tc>
      </w:tr>
    </w:tbl>
    <w:p w14:paraId="255CFEB0" w14:textId="77777777" w:rsidR="00483F7B" w:rsidRPr="00427281" w:rsidRDefault="00483F7B" w:rsidP="00483F7B">
      <w:pPr>
        <w:pBdr>
          <w:bottom w:val="single" w:sz="4" w:space="1" w:color="000000"/>
        </w:pBdr>
        <w:tabs>
          <w:tab w:val="left" w:pos="9356"/>
        </w:tabs>
        <w:spacing w:before="120"/>
        <w:jc w:val="center"/>
        <w:rPr>
          <w:sz w:val="24"/>
        </w:rPr>
      </w:pPr>
    </w:p>
    <w:p w14:paraId="7BA36EFE" w14:textId="77777777" w:rsidR="00483F7B" w:rsidRPr="00427281" w:rsidRDefault="00483F7B" w:rsidP="00483F7B">
      <w:pPr>
        <w:tabs>
          <w:tab w:val="center" w:pos="4677"/>
          <w:tab w:val="right" w:pos="9356"/>
        </w:tabs>
        <w:spacing w:after="200"/>
        <w:rPr>
          <w:vertAlign w:val="superscript"/>
        </w:rPr>
      </w:pPr>
      <w:r w:rsidRPr="00427281">
        <w:rPr>
          <w:vertAlign w:val="superscript"/>
        </w:rPr>
        <w:tab/>
        <w:t>наименование органа, выдавшего документ</w:t>
      </w:r>
    </w:p>
    <w:p w14:paraId="47E5F252" w14:textId="77777777" w:rsidR="00483F7B" w:rsidRPr="00427281" w:rsidRDefault="00483F7B" w:rsidP="00483F7B"/>
    <w:p w14:paraId="5B8E0AEE" w14:textId="77777777" w:rsidR="00483F7B" w:rsidRPr="00427281" w:rsidRDefault="00483F7B" w:rsidP="00483F7B"/>
    <w:tbl>
      <w:tblPr>
        <w:tblW w:w="0" w:type="auto"/>
        <w:tblLayout w:type="fixed"/>
        <w:tblLook w:val="04A0" w:firstRow="1" w:lastRow="0" w:firstColumn="1" w:lastColumn="0" w:noHBand="0" w:noVBand="1"/>
      </w:tblPr>
      <w:tblGrid>
        <w:gridCol w:w="4499"/>
        <w:gridCol w:w="2181"/>
        <w:gridCol w:w="2900"/>
      </w:tblGrid>
      <w:tr w:rsidR="00483F7B" w:rsidRPr="00427281" w14:paraId="44B880C0" w14:textId="77777777" w:rsidTr="002127E6">
        <w:trPr>
          <w:cantSplit/>
          <w:trHeight w:val="518"/>
        </w:trPr>
        <w:tc>
          <w:tcPr>
            <w:tcW w:w="4499" w:type="dxa"/>
          </w:tcPr>
          <w:p w14:paraId="73462FD0" w14:textId="77777777" w:rsidR="00483F7B" w:rsidRPr="00427281" w:rsidRDefault="00483F7B" w:rsidP="002127E6">
            <w:pPr>
              <w:pBdr>
                <w:bottom w:val="single" w:sz="4" w:space="1" w:color="000000"/>
              </w:pBdr>
              <w:tabs>
                <w:tab w:val="left" w:pos="3969"/>
              </w:tabs>
              <w:snapToGrid w:val="0"/>
              <w:ind w:right="603"/>
              <w:jc w:val="center"/>
              <w:rPr>
                <w:sz w:val="24"/>
                <w:szCs w:val="24"/>
              </w:rPr>
            </w:pPr>
          </w:p>
          <w:p w14:paraId="66A53938" w14:textId="77777777" w:rsidR="00483F7B" w:rsidRPr="00427281" w:rsidRDefault="00483F7B" w:rsidP="002127E6">
            <w:pPr>
              <w:jc w:val="center"/>
              <w:rPr>
                <w:sz w:val="16"/>
                <w:szCs w:val="24"/>
              </w:rPr>
            </w:pPr>
            <w:r w:rsidRPr="00427281">
              <w:rPr>
                <w:sz w:val="16"/>
              </w:rPr>
              <w:t>Руководитель (должность)</w:t>
            </w:r>
          </w:p>
        </w:tc>
        <w:tc>
          <w:tcPr>
            <w:tcW w:w="2181" w:type="dxa"/>
          </w:tcPr>
          <w:p w14:paraId="6B910085" w14:textId="77777777" w:rsidR="00483F7B" w:rsidRPr="00427281" w:rsidRDefault="00483F7B" w:rsidP="002127E6">
            <w:pPr>
              <w:pBdr>
                <w:bottom w:val="single" w:sz="4" w:space="1" w:color="000000"/>
              </w:pBdr>
              <w:tabs>
                <w:tab w:val="left" w:pos="6237"/>
              </w:tabs>
              <w:snapToGrid w:val="0"/>
              <w:rPr>
                <w:sz w:val="24"/>
                <w:szCs w:val="24"/>
              </w:rPr>
            </w:pPr>
          </w:p>
          <w:p w14:paraId="34CDCCBA" w14:textId="77777777" w:rsidR="00483F7B" w:rsidRPr="00427281" w:rsidRDefault="00483F7B" w:rsidP="002127E6">
            <w:pPr>
              <w:jc w:val="center"/>
              <w:rPr>
                <w:sz w:val="16"/>
                <w:szCs w:val="24"/>
              </w:rPr>
            </w:pPr>
            <w:r w:rsidRPr="00427281">
              <w:rPr>
                <w:sz w:val="16"/>
              </w:rPr>
              <w:t xml:space="preserve">подпись </w:t>
            </w:r>
          </w:p>
        </w:tc>
        <w:tc>
          <w:tcPr>
            <w:tcW w:w="2900" w:type="dxa"/>
          </w:tcPr>
          <w:p w14:paraId="5633D050" w14:textId="77777777" w:rsidR="00483F7B" w:rsidRPr="00427281" w:rsidRDefault="00483F7B" w:rsidP="002127E6">
            <w:pPr>
              <w:pBdr>
                <w:bottom w:val="single" w:sz="4" w:space="1" w:color="000000"/>
              </w:pBdr>
              <w:tabs>
                <w:tab w:val="left" w:pos="9356"/>
              </w:tabs>
              <w:snapToGrid w:val="0"/>
              <w:jc w:val="right"/>
              <w:rPr>
                <w:sz w:val="24"/>
                <w:szCs w:val="24"/>
              </w:rPr>
            </w:pPr>
          </w:p>
          <w:p w14:paraId="1CCB779D" w14:textId="77777777" w:rsidR="00483F7B" w:rsidRPr="00427281" w:rsidRDefault="00483F7B" w:rsidP="002127E6">
            <w:pPr>
              <w:jc w:val="center"/>
              <w:rPr>
                <w:sz w:val="16"/>
                <w:szCs w:val="24"/>
              </w:rPr>
            </w:pPr>
            <w:r w:rsidRPr="00427281">
              <w:rPr>
                <w:sz w:val="16"/>
              </w:rPr>
              <w:t>Ф.И.О.</w:t>
            </w:r>
          </w:p>
        </w:tc>
      </w:tr>
    </w:tbl>
    <w:p w14:paraId="753020DC" w14:textId="77777777" w:rsidR="00483F7B" w:rsidRPr="00427281" w:rsidRDefault="00483F7B" w:rsidP="00483F7B"/>
    <w:tbl>
      <w:tblPr>
        <w:tblW w:w="0" w:type="auto"/>
        <w:tblInd w:w="1384" w:type="dxa"/>
        <w:tblLayout w:type="fixed"/>
        <w:tblLook w:val="04A0" w:firstRow="1" w:lastRow="0" w:firstColumn="1" w:lastColumn="0" w:noHBand="0" w:noVBand="1"/>
      </w:tblPr>
      <w:tblGrid>
        <w:gridCol w:w="4777"/>
        <w:gridCol w:w="561"/>
        <w:gridCol w:w="281"/>
        <w:gridCol w:w="1124"/>
        <w:gridCol w:w="843"/>
        <w:gridCol w:w="702"/>
      </w:tblGrid>
      <w:tr w:rsidR="00483F7B" w:rsidRPr="00427281" w14:paraId="0F931C65" w14:textId="77777777" w:rsidTr="002127E6">
        <w:trPr>
          <w:cantSplit/>
          <w:trHeight w:val="400"/>
        </w:trPr>
        <w:tc>
          <w:tcPr>
            <w:tcW w:w="4777" w:type="dxa"/>
            <w:hideMark/>
          </w:tcPr>
          <w:p w14:paraId="52699354" w14:textId="77777777" w:rsidR="00483F7B" w:rsidRPr="00427281" w:rsidRDefault="00483F7B" w:rsidP="002127E6">
            <w:pPr>
              <w:snapToGrid w:val="0"/>
              <w:jc w:val="right"/>
              <w:rPr>
                <w:sz w:val="24"/>
                <w:szCs w:val="24"/>
              </w:rPr>
            </w:pPr>
            <w:r w:rsidRPr="00427281">
              <w:t>«</w:t>
            </w:r>
          </w:p>
        </w:tc>
        <w:tc>
          <w:tcPr>
            <w:tcW w:w="561" w:type="dxa"/>
            <w:tcBorders>
              <w:top w:val="nil"/>
              <w:left w:val="nil"/>
              <w:bottom w:val="single" w:sz="4" w:space="0" w:color="000000"/>
              <w:right w:val="nil"/>
            </w:tcBorders>
          </w:tcPr>
          <w:p w14:paraId="3745DDA6" w14:textId="77777777" w:rsidR="00483F7B" w:rsidRPr="00427281" w:rsidRDefault="00483F7B" w:rsidP="002127E6">
            <w:pPr>
              <w:snapToGrid w:val="0"/>
              <w:jc w:val="center"/>
              <w:rPr>
                <w:sz w:val="24"/>
                <w:szCs w:val="24"/>
              </w:rPr>
            </w:pPr>
          </w:p>
        </w:tc>
        <w:tc>
          <w:tcPr>
            <w:tcW w:w="281" w:type="dxa"/>
            <w:hideMark/>
          </w:tcPr>
          <w:p w14:paraId="0E5504DF" w14:textId="77777777" w:rsidR="00483F7B" w:rsidRPr="00427281" w:rsidRDefault="00483F7B" w:rsidP="002127E6">
            <w:pPr>
              <w:snapToGrid w:val="0"/>
              <w:rPr>
                <w:sz w:val="24"/>
                <w:szCs w:val="24"/>
              </w:rPr>
            </w:pPr>
            <w:r w:rsidRPr="00427281">
              <w:t>»</w:t>
            </w:r>
          </w:p>
        </w:tc>
        <w:tc>
          <w:tcPr>
            <w:tcW w:w="1124" w:type="dxa"/>
            <w:tcBorders>
              <w:top w:val="nil"/>
              <w:left w:val="nil"/>
              <w:bottom w:val="single" w:sz="4" w:space="0" w:color="000000"/>
              <w:right w:val="nil"/>
            </w:tcBorders>
          </w:tcPr>
          <w:p w14:paraId="6EA89123" w14:textId="77777777" w:rsidR="00483F7B" w:rsidRPr="00427281" w:rsidRDefault="00483F7B" w:rsidP="002127E6">
            <w:pPr>
              <w:snapToGrid w:val="0"/>
              <w:jc w:val="center"/>
              <w:rPr>
                <w:sz w:val="24"/>
                <w:szCs w:val="24"/>
              </w:rPr>
            </w:pPr>
          </w:p>
        </w:tc>
        <w:tc>
          <w:tcPr>
            <w:tcW w:w="843" w:type="dxa"/>
            <w:hideMark/>
          </w:tcPr>
          <w:p w14:paraId="53D4D969" w14:textId="77777777" w:rsidR="00483F7B" w:rsidRPr="00427281" w:rsidRDefault="00483F7B" w:rsidP="002127E6">
            <w:pPr>
              <w:snapToGrid w:val="0"/>
              <w:jc w:val="center"/>
              <w:rPr>
                <w:sz w:val="24"/>
                <w:szCs w:val="24"/>
              </w:rPr>
            </w:pPr>
            <w:r w:rsidRPr="00427281">
              <w:t>20</w:t>
            </w:r>
          </w:p>
        </w:tc>
        <w:tc>
          <w:tcPr>
            <w:tcW w:w="702" w:type="dxa"/>
            <w:hideMark/>
          </w:tcPr>
          <w:p w14:paraId="27A567FD" w14:textId="77777777" w:rsidR="00483F7B" w:rsidRPr="00427281" w:rsidRDefault="00483F7B" w:rsidP="002127E6">
            <w:pPr>
              <w:snapToGrid w:val="0"/>
              <w:rPr>
                <w:sz w:val="24"/>
                <w:szCs w:val="24"/>
              </w:rPr>
            </w:pPr>
            <w:r w:rsidRPr="00427281">
              <w:t>года</w:t>
            </w:r>
          </w:p>
        </w:tc>
      </w:tr>
    </w:tbl>
    <w:p w14:paraId="19B50D1C" w14:textId="77777777" w:rsidR="00483F7B" w:rsidRPr="00427281" w:rsidRDefault="00483F7B" w:rsidP="00483F7B">
      <w:pPr>
        <w:jc w:val="right"/>
      </w:pPr>
    </w:p>
    <w:p w14:paraId="51C4AA69" w14:textId="77777777" w:rsidR="00483F7B" w:rsidRPr="00427281" w:rsidRDefault="00483F7B" w:rsidP="00483F7B">
      <w:pPr>
        <w:jc w:val="right"/>
      </w:pPr>
      <w:r w:rsidRPr="00427281">
        <w:t>М.П.</w:t>
      </w:r>
    </w:p>
    <w:p w14:paraId="00CA63AD" w14:textId="77777777" w:rsidR="00483F7B" w:rsidRPr="00427281" w:rsidRDefault="00483F7B" w:rsidP="00483F7B">
      <w:pPr>
        <w:jc w:val="right"/>
        <w:rPr>
          <w:lang w:val="en-US"/>
        </w:rPr>
      </w:pPr>
    </w:p>
    <w:p w14:paraId="41CD2479" w14:textId="5AA9D27D" w:rsidR="00726274" w:rsidRPr="00427281" w:rsidRDefault="00726274" w:rsidP="00BA2A5C">
      <w:pPr>
        <w:pStyle w:val="a3"/>
        <w:spacing w:before="76"/>
        <w:ind w:left="5159" w:right="221" w:firstLine="2839"/>
        <w:jc w:val="right"/>
      </w:pPr>
      <w:r w:rsidRPr="00427281">
        <w:br w:type="page"/>
      </w:r>
    </w:p>
    <w:p w14:paraId="3FFCD9B4" w14:textId="77777777" w:rsidR="00BA2A5C" w:rsidRPr="00427281" w:rsidRDefault="00BA2A5C" w:rsidP="00BA2A5C">
      <w:pPr>
        <w:pStyle w:val="a3"/>
        <w:spacing w:before="76"/>
        <w:ind w:left="5159" w:right="221" w:firstLine="2839"/>
        <w:jc w:val="right"/>
      </w:pPr>
    </w:p>
    <w:p w14:paraId="75FCFFFC" w14:textId="5CE862D4" w:rsidR="00BA2A5C" w:rsidRPr="00427281" w:rsidRDefault="00BA2A5C" w:rsidP="00BA2A5C">
      <w:pPr>
        <w:pStyle w:val="a3"/>
        <w:spacing w:before="62"/>
        <w:ind w:left="5211" w:right="221"/>
        <w:jc w:val="right"/>
      </w:pPr>
      <w:r w:rsidRPr="00427281">
        <w:t xml:space="preserve">Приложение № </w:t>
      </w:r>
      <w:r w:rsidR="00C05592" w:rsidRPr="00427281">
        <w:t>3</w:t>
      </w:r>
      <w:r w:rsidR="00BB4058" w:rsidRPr="00427281">
        <w:t>а</w:t>
      </w:r>
    </w:p>
    <w:p w14:paraId="05F55213" w14:textId="77777777" w:rsidR="00BA2A5C" w:rsidRPr="00427281" w:rsidRDefault="00BA2A5C" w:rsidP="00BA2A5C">
      <w:pPr>
        <w:pStyle w:val="a3"/>
        <w:spacing w:before="62"/>
        <w:ind w:left="5211" w:right="221" w:firstLine="2839"/>
        <w:jc w:val="right"/>
      </w:pPr>
      <w:r w:rsidRPr="00427281">
        <w:t>к Регламенту электронного документооборота Системы «Личный кабинет клиента»</w:t>
      </w:r>
    </w:p>
    <w:p w14:paraId="2F5A4931" w14:textId="77777777" w:rsidR="00BA2A5C" w:rsidRPr="00427281" w:rsidRDefault="00BA2A5C" w:rsidP="00BA2A5C">
      <w:pPr>
        <w:pStyle w:val="a3"/>
        <w:spacing w:before="62"/>
        <w:ind w:left="5211" w:right="221"/>
        <w:jc w:val="right"/>
      </w:pPr>
      <w:r w:rsidRPr="00427281">
        <w:t>ООО «БК РЕГИОН»</w:t>
      </w:r>
    </w:p>
    <w:p w14:paraId="35B6AFAC" w14:textId="77777777" w:rsidR="00BA2A5C" w:rsidRPr="00427281" w:rsidRDefault="00BA2A5C" w:rsidP="00BA2A5C">
      <w:pPr>
        <w:pStyle w:val="a3"/>
        <w:spacing w:before="62"/>
        <w:ind w:left="5195" w:right="221" w:firstLine="2859"/>
        <w:jc w:val="right"/>
      </w:pPr>
    </w:p>
    <w:p w14:paraId="3C7E2F47" w14:textId="77777777" w:rsidR="00BA2A5C" w:rsidRPr="00427281" w:rsidRDefault="00BA2A5C" w:rsidP="00BA2A5C">
      <w:pPr>
        <w:pStyle w:val="a3"/>
        <w:spacing w:before="62"/>
        <w:ind w:left="5195" w:right="221" w:firstLine="2859"/>
        <w:jc w:val="right"/>
      </w:pPr>
    </w:p>
    <w:p w14:paraId="4FE88FCF" w14:textId="77777777" w:rsidR="00BA2A5C" w:rsidRPr="00427281" w:rsidRDefault="00BA2A5C" w:rsidP="00BA2A5C">
      <w:pPr>
        <w:pStyle w:val="a3"/>
        <w:spacing w:before="62"/>
        <w:ind w:left="5195" w:right="221" w:firstLine="2859"/>
        <w:jc w:val="right"/>
      </w:pPr>
    </w:p>
    <w:p w14:paraId="27E1C9F3" w14:textId="77777777" w:rsidR="00BA2A5C" w:rsidRPr="00427281" w:rsidRDefault="00BA2A5C" w:rsidP="00BA2A5C">
      <w:pPr>
        <w:pStyle w:val="a3"/>
        <w:jc w:val="center"/>
      </w:pPr>
      <w:r w:rsidRPr="00427281">
        <w:t>Заявление</w:t>
      </w:r>
    </w:p>
    <w:p w14:paraId="1C0D2946" w14:textId="77777777" w:rsidR="00BA2A5C" w:rsidRPr="00427281" w:rsidRDefault="00BA2A5C" w:rsidP="00BA2A5C">
      <w:pPr>
        <w:pStyle w:val="a3"/>
        <w:spacing w:after="240"/>
        <w:jc w:val="center"/>
      </w:pPr>
      <w:r w:rsidRPr="00427281">
        <w:t>на изготовление сертификата ключа проверки электронной подписи Пользователя</w:t>
      </w:r>
    </w:p>
    <w:p w14:paraId="3FF52C89" w14:textId="77777777" w:rsidR="00BA2A5C" w:rsidRPr="00427281" w:rsidRDefault="00BA2A5C" w:rsidP="00BA2A5C">
      <w:pPr>
        <w:rPr>
          <w:lang w:val="en-US"/>
        </w:rPr>
      </w:pPr>
      <w:r w:rsidRPr="00427281">
        <w:t xml:space="preserve">Я, </w:t>
      </w:r>
    </w:p>
    <w:p w14:paraId="3BBA4FE6" w14:textId="77777777" w:rsidR="00BA2A5C" w:rsidRPr="00427281" w:rsidRDefault="00BA2A5C" w:rsidP="00BA2A5C">
      <w:pPr>
        <w:pBdr>
          <w:top w:val="single" w:sz="4" w:space="1" w:color="000000"/>
        </w:pBdr>
        <w:spacing w:after="240"/>
        <w:ind w:left="397"/>
        <w:jc w:val="center"/>
        <w:rPr>
          <w:sz w:val="16"/>
        </w:rPr>
      </w:pPr>
      <w:r w:rsidRPr="00427281">
        <w:rPr>
          <w:sz w:val="16"/>
        </w:rPr>
        <w:t>фамилия, имя, отчество</w:t>
      </w:r>
    </w:p>
    <w:tbl>
      <w:tblPr>
        <w:tblW w:w="0" w:type="auto"/>
        <w:tblLayout w:type="fixed"/>
        <w:tblLook w:val="04A0" w:firstRow="1" w:lastRow="0" w:firstColumn="1" w:lastColumn="0" w:noHBand="0" w:noVBand="1"/>
      </w:tblPr>
      <w:tblGrid>
        <w:gridCol w:w="1668"/>
        <w:gridCol w:w="708"/>
        <w:gridCol w:w="426"/>
        <w:gridCol w:w="992"/>
        <w:gridCol w:w="992"/>
        <w:gridCol w:w="284"/>
        <w:gridCol w:w="425"/>
        <w:gridCol w:w="283"/>
        <w:gridCol w:w="1560"/>
        <w:gridCol w:w="850"/>
        <w:gridCol w:w="992"/>
      </w:tblGrid>
      <w:tr w:rsidR="00BA2A5C" w:rsidRPr="00427281" w14:paraId="383F2CC6" w14:textId="77777777" w:rsidTr="00C55ADE">
        <w:tc>
          <w:tcPr>
            <w:tcW w:w="1668" w:type="dxa"/>
            <w:hideMark/>
          </w:tcPr>
          <w:p w14:paraId="7597F302" w14:textId="77777777" w:rsidR="00BA2A5C" w:rsidRPr="00427281" w:rsidRDefault="00BA2A5C" w:rsidP="00C55ADE">
            <w:pPr>
              <w:snapToGrid w:val="0"/>
              <w:ind w:right="-99"/>
              <w:rPr>
                <w:sz w:val="24"/>
                <w:szCs w:val="24"/>
              </w:rPr>
            </w:pPr>
            <w:r w:rsidRPr="00427281">
              <w:t>паспорт серии</w:t>
            </w:r>
          </w:p>
        </w:tc>
        <w:tc>
          <w:tcPr>
            <w:tcW w:w="708" w:type="dxa"/>
            <w:tcBorders>
              <w:top w:val="nil"/>
              <w:left w:val="nil"/>
              <w:bottom w:val="single" w:sz="4" w:space="0" w:color="000000"/>
              <w:right w:val="nil"/>
            </w:tcBorders>
          </w:tcPr>
          <w:p w14:paraId="6152865D" w14:textId="77777777" w:rsidR="00BA2A5C" w:rsidRPr="00427281" w:rsidRDefault="00BA2A5C" w:rsidP="00C55ADE">
            <w:pPr>
              <w:snapToGrid w:val="0"/>
              <w:ind w:right="-99"/>
              <w:jc w:val="center"/>
              <w:rPr>
                <w:sz w:val="24"/>
                <w:szCs w:val="24"/>
                <w:lang w:val="en-US"/>
              </w:rPr>
            </w:pPr>
          </w:p>
        </w:tc>
        <w:tc>
          <w:tcPr>
            <w:tcW w:w="426" w:type="dxa"/>
            <w:hideMark/>
          </w:tcPr>
          <w:p w14:paraId="35F99AB1" w14:textId="77777777" w:rsidR="00BA2A5C" w:rsidRPr="00427281" w:rsidRDefault="00BA2A5C" w:rsidP="00C55ADE">
            <w:pPr>
              <w:snapToGrid w:val="0"/>
              <w:ind w:right="-99"/>
              <w:rPr>
                <w:sz w:val="24"/>
                <w:szCs w:val="24"/>
              </w:rPr>
            </w:pPr>
            <w:r w:rsidRPr="00427281">
              <w:t>№</w:t>
            </w:r>
          </w:p>
        </w:tc>
        <w:tc>
          <w:tcPr>
            <w:tcW w:w="992" w:type="dxa"/>
            <w:tcBorders>
              <w:top w:val="nil"/>
              <w:left w:val="nil"/>
              <w:bottom w:val="single" w:sz="4" w:space="0" w:color="000000"/>
              <w:right w:val="nil"/>
            </w:tcBorders>
          </w:tcPr>
          <w:p w14:paraId="43B04A46" w14:textId="77777777" w:rsidR="00BA2A5C" w:rsidRPr="00427281" w:rsidRDefault="00BA2A5C" w:rsidP="00C55ADE">
            <w:pPr>
              <w:snapToGrid w:val="0"/>
              <w:ind w:right="-99"/>
              <w:jc w:val="center"/>
              <w:rPr>
                <w:sz w:val="24"/>
                <w:szCs w:val="24"/>
                <w:lang w:val="en-US"/>
              </w:rPr>
            </w:pPr>
          </w:p>
        </w:tc>
        <w:tc>
          <w:tcPr>
            <w:tcW w:w="992" w:type="dxa"/>
            <w:hideMark/>
          </w:tcPr>
          <w:p w14:paraId="5D1E2E54" w14:textId="77777777" w:rsidR="00BA2A5C" w:rsidRPr="00427281" w:rsidRDefault="00BA2A5C" w:rsidP="00C55ADE">
            <w:pPr>
              <w:snapToGrid w:val="0"/>
              <w:ind w:right="-99"/>
              <w:rPr>
                <w:sz w:val="24"/>
                <w:szCs w:val="24"/>
              </w:rPr>
            </w:pPr>
            <w:r w:rsidRPr="00427281">
              <w:t>выдан</w:t>
            </w:r>
          </w:p>
        </w:tc>
        <w:tc>
          <w:tcPr>
            <w:tcW w:w="284" w:type="dxa"/>
            <w:hideMark/>
          </w:tcPr>
          <w:p w14:paraId="69E4309E" w14:textId="77777777" w:rsidR="00BA2A5C" w:rsidRPr="00427281" w:rsidRDefault="00BA2A5C" w:rsidP="00C55ADE">
            <w:pPr>
              <w:snapToGrid w:val="0"/>
              <w:ind w:right="-99"/>
              <w:jc w:val="right"/>
              <w:rPr>
                <w:sz w:val="24"/>
                <w:szCs w:val="24"/>
              </w:rPr>
            </w:pPr>
            <w:r w:rsidRPr="00427281">
              <w:t>«</w:t>
            </w:r>
          </w:p>
        </w:tc>
        <w:tc>
          <w:tcPr>
            <w:tcW w:w="425" w:type="dxa"/>
            <w:tcBorders>
              <w:top w:val="nil"/>
              <w:left w:val="nil"/>
              <w:bottom w:val="single" w:sz="4" w:space="0" w:color="000000"/>
              <w:right w:val="nil"/>
            </w:tcBorders>
          </w:tcPr>
          <w:p w14:paraId="722A1103" w14:textId="77777777" w:rsidR="00BA2A5C" w:rsidRPr="00427281" w:rsidRDefault="00BA2A5C" w:rsidP="00C55ADE">
            <w:pPr>
              <w:snapToGrid w:val="0"/>
              <w:ind w:right="-99"/>
              <w:jc w:val="center"/>
              <w:rPr>
                <w:sz w:val="24"/>
                <w:szCs w:val="24"/>
                <w:lang w:val="en-US"/>
              </w:rPr>
            </w:pPr>
          </w:p>
        </w:tc>
        <w:tc>
          <w:tcPr>
            <w:tcW w:w="283" w:type="dxa"/>
            <w:hideMark/>
          </w:tcPr>
          <w:p w14:paraId="52DB8458" w14:textId="77777777" w:rsidR="00BA2A5C" w:rsidRPr="00427281" w:rsidRDefault="00BA2A5C" w:rsidP="00C55ADE">
            <w:pPr>
              <w:snapToGrid w:val="0"/>
              <w:ind w:right="-99"/>
              <w:rPr>
                <w:sz w:val="24"/>
                <w:szCs w:val="24"/>
              </w:rPr>
            </w:pPr>
            <w:r w:rsidRPr="00427281">
              <w:t>»</w:t>
            </w:r>
          </w:p>
        </w:tc>
        <w:tc>
          <w:tcPr>
            <w:tcW w:w="1560" w:type="dxa"/>
            <w:tcBorders>
              <w:top w:val="nil"/>
              <w:left w:val="nil"/>
              <w:bottom w:val="single" w:sz="4" w:space="0" w:color="000000"/>
              <w:right w:val="nil"/>
            </w:tcBorders>
            <w:hideMark/>
          </w:tcPr>
          <w:p w14:paraId="4A70FF4E" w14:textId="77777777" w:rsidR="00BA2A5C" w:rsidRPr="00427281" w:rsidRDefault="00BA2A5C" w:rsidP="00C55ADE">
            <w:pPr>
              <w:snapToGrid w:val="0"/>
              <w:ind w:right="-99"/>
              <w:rPr>
                <w:sz w:val="24"/>
                <w:szCs w:val="24"/>
                <w:lang w:val="en-US"/>
              </w:rPr>
            </w:pPr>
            <w:r w:rsidRPr="00427281">
              <w:t xml:space="preserve">   </w:t>
            </w:r>
          </w:p>
        </w:tc>
        <w:tc>
          <w:tcPr>
            <w:tcW w:w="850" w:type="dxa"/>
            <w:hideMark/>
          </w:tcPr>
          <w:p w14:paraId="6BFF3D48" w14:textId="77777777" w:rsidR="00BA2A5C" w:rsidRPr="00427281" w:rsidRDefault="00BA2A5C" w:rsidP="00C55ADE">
            <w:pPr>
              <w:snapToGrid w:val="0"/>
              <w:ind w:right="-99"/>
              <w:jc w:val="center"/>
              <w:rPr>
                <w:sz w:val="24"/>
                <w:szCs w:val="24"/>
                <w:lang w:val="en-US"/>
              </w:rPr>
            </w:pPr>
            <w:r w:rsidRPr="00427281">
              <w:t>20</w:t>
            </w:r>
          </w:p>
        </w:tc>
        <w:tc>
          <w:tcPr>
            <w:tcW w:w="992" w:type="dxa"/>
            <w:hideMark/>
          </w:tcPr>
          <w:p w14:paraId="39DEED37" w14:textId="77777777" w:rsidR="00BA2A5C" w:rsidRPr="00427281" w:rsidRDefault="00BA2A5C" w:rsidP="00C55ADE">
            <w:pPr>
              <w:snapToGrid w:val="0"/>
              <w:ind w:right="-99"/>
              <w:rPr>
                <w:sz w:val="24"/>
                <w:szCs w:val="24"/>
              </w:rPr>
            </w:pPr>
            <w:r w:rsidRPr="00427281">
              <w:t>года</w:t>
            </w:r>
          </w:p>
        </w:tc>
      </w:tr>
    </w:tbl>
    <w:p w14:paraId="6AA580F1" w14:textId="77777777" w:rsidR="00BA2A5C" w:rsidRPr="00427281" w:rsidRDefault="00BA2A5C" w:rsidP="00BA2A5C">
      <w:pPr>
        <w:pStyle w:val="Body"/>
        <w:spacing w:before="120" w:after="0"/>
        <w:rPr>
          <w:rFonts w:cs="Times New Roman"/>
          <w:szCs w:val="24"/>
        </w:rPr>
      </w:pPr>
      <w:r w:rsidRPr="00427281">
        <w:rPr>
          <w:rFonts w:cs="Times New Roman"/>
          <w:szCs w:val="24"/>
        </w:rPr>
        <w:t xml:space="preserve"> </w:t>
      </w:r>
    </w:p>
    <w:p w14:paraId="6A5095A9" w14:textId="77777777" w:rsidR="00BA2A5C" w:rsidRPr="00427281" w:rsidRDefault="00BA2A5C" w:rsidP="00BA2A5C">
      <w:pPr>
        <w:pBdr>
          <w:top w:val="single" w:sz="4" w:space="1" w:color="000000"/>
        </w:pBdr>
        <w:spacing w:after="120"/>
        <w:jc w:val="center"/>
        <w:rPr>
          <w:szCs w:val="24"/>
          <w:vertAlign w:val="superscript"/>
        </w:rPr>
      </w:pPr>
      <w:r w:rsidRPr="00427281">
        <w:rPr>
          <w:vertAlign w:val="superscript"/>
        </w:rPr>
        <w:t>наименование органа, выдавшего документ</w:t>
      </w:r>
    </w:p>
    <w:p w14:paraId="308A54C1" w14:textId="77777777" w:rsidR="00BA2A5C" w:rsidRPr="00427281" w:rsidRDefault="00BA2A5C" w:rsidP="00BA2A5C">
      <w:pPr>
        <w:pBdr>
          <w:top w:val="single" w:sz="4" w:space="1" w:color="000000"/>
        </w:pBdr>
        <w:spacing w:after="240"/>
      </w:pPr>
      <w:r w:rsidRPr="00427281">
        <w:t>прошу изготовить сертификат ключа проверки электронной подписи в соответствии со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820"/>
      </w:tblGrid>
      <w:tr w:rsidR="00BA2A5C" w:rsidRPr="00427281" w14:paraId="4062E46A" w14:textId="77777777" w:rsidTr="00C55ADE">
        <w:tc>
          <w:tcPr>
            <w:tcW w:w="4219" w:type="dxa"/>
            <w:tcBorders>
              <w:top w:val="single" w:sz="4" w:space="0" w:color="auto"/>
              <w:left w:val="single" w:sz="4" w:space="0" w:color="auto"/>
              <w:bottom w:val="single" w:sz="4" w:space="0" w:color="auto"/>
              <w:right w:val="single" w:sz="4" w:space="0" w:color="auto"/>
            </w:tcBorders>
            <w:hideMark/>
          </w:tcPr>
          <w:p w14:paraId="45E23A38" w14:textId="77777777" w:rsidR="00BA2A5C" w:rsidRPr="00427281" w:rsidRDefault="00BA2A5C" w:rsidP="00C55ADE">
            <w:pPr>
              <w:snapToGrid w:val="0"/>
              <w:rPr>
                <w:sz w:val="24"/>
                <w:szCs w:val="24"/>
              </w:rPr>
            </w:pPr>
            <w:r w:rsidRPr="00427281">
              <w:t>Страна (</w:t>
            </w:r>
            <w:r w:rsidRPr="00427281">
              <w:rPr>
                <w:lang w:val="en-US"/>
              </w:rPr>
              <w:t xml:space="preserve">RU </w:t>
            </w:r>
            <w:r w:rsidRPr="00427281">
              <w:t>для России)</w:t>
            </w:r>
          </w:p>
        </w:tc>
        <w:tc>
          <w:tcPr>
            <w:tcW w:w="4820" w:type="dxa"/>
            <w:tcBorders>
              <w:top w:val="single" w:sz="4" w:space="0" w:color="auto"/>
              <w:left w:val="single" w:sz="4" w:space="0" w:color="auto"/>
              <w:bottom w:val="single" w:sz="4" w:space="0" w:color="auto"/>
              <w:right w:val="single" w:sz="4" w:space="0" w:color="auto"/>
            </w:tcBorders>
            <w:hideMark/>
          </w:tcPr>
          <w:p w14:paraId="12E04279" w14:textId="77777777" w:rsidR="00BA2A5C" w:rsidRPr="00427281" w:rsidRDefault="00BA2A5C" w:rsidP="00C55ADE">
            <w:pPr>
              <w:snapToGrid w:val="0"/>
              <w:rPr>
                <w:sz w:val="24"/>
                <w:szCs w:val="24"/>
                <w:lang w:val="en-US"/>
              </w:rPr>
            </w:pPr>
            <w:r w:rsidRPr="00427281">
              <w:rPr>
                <w:lang w:val="en-US"/>
              </w:rPr>
              <w:t>RU</w:t>
            </w:r>
          </w:p>
        </w:tc>
      </w:tr>
      <w:tr w:rsidR="00BA2A5C" w:rsidRPr="00427281" w14:paraId="121EB98C" w14:textId="77777777" w:rsidTr="00C55ADE">
        <w:tc>
          <w:tcPr>
            <w:tcW w:w="4219" w:type="dxa"/>
            <w:tcBorders>
              <w:top w:val="single" w:sz="4" w:space="0" w:color="auto"/>
              <w:left w:val="single" w:sz="4" w:space="0" w:color="auto"/>
              <w:bottom w:val="single" w:sz="4" w:space="0" w:color="auto"/>
              <w:right w:val="single" w:sz="4" w:space="0" w:color="auto"/>
            </w:tcBorders>
            <w:hideMark/>
          </w:tcPr>
          <w:p w14:paraId="2CE182C9" w14:textId="77777777" w:rsidR="00BA2A5C" w:rsidRPr="00427281" w:rsidRDefault="00BA2A5C" w:rsidP="00C55ADE">
            <w:pPr>
              <w:snapToGrid w:val="0"/>
              <w:rPr>
                <w:sz w:val="24"/>
                <w:szCs w:val="24"/>
              </w:rPr>
            </w:pPr>
            <w:r w:rsidRPr="00427281">
              <w:t>Область</w:t>
            </w:r>
            <w:r w:rsidRPr="00427281">
              <w:rPr>
                <w:lang w:val="en-US"/>
              </w:rPr>
              <w:t>/</w:t>
            </w:r>
            <w:r w:rsidRPr="00427281">
              <w:t>Район</w:t>
            </w:r>
          </w:p>
        </w:tc>
        <w:tc>
          <w:tcPr>
            <w:tcW w:w="4820" w:type="dxa"/>
            <w:tcBorders>
              <w:top w:val="single" w:sz="4" w:space="0" w:color="auto"/>
              <w:left w:val="single" w:sz="4" w:space="0" w:color="auto"/>
              <w:bottom w:val="single" w:sz="4" w:space="0" w:color="auto"/>
              <w:right w:val="single" w:sz="4" w:space="0" w:color="auto"/>
            </w:tcBorders>
          </w:tcPr>
          <w:p w14:paraId="62632F69" w14:textId="77777777" w:rsidR="00BA2A5C" w:rsidRPr="00427281" w:rsidRDefault="00BA2A5C" w:rsidP="00C55ADE">
            <w:pPr>
              <w:snapToGrid w:val="0"/>
              <w:ind w:firstLine="34"/>
              <w:rPr>
                <w:sz w:val="24"/>
                <w:szCs w:val="24"/>
                <w:lang w:val="en-US"/>
              </w:rPr>
            </w:pPr>
          </w:p>
        </w:tc>
      </w:tr>
      <w:tr w:rsidR="00BA2A5C" w:rsidRPr="00427281" w14:paraId="1560A556" w14:textId="77777777" w:rsidTr="00C55ADE">
        <w:tc>
          <w:tcPr>
            <w:tcW w:w="4219" w:type="dxa"/>
            <w:tcBorders>
              <w:top w:val="single" w:sz="4" w:space="0" w:color="auto"/>
              <w:left w:val="single" w:sz="4" w:space="0" w:color="auto"/>
              <w:bottom w:val="single" w:sz="4" w:space="0" w:color="auto"/>
              <w:right w:val="single" w:sz="4" w:space="0" w:color="auto"/>
            </w:tcBorders>
            <w:hideMark/>
          </w:tcPr>
          <w:p w14:paraId="3FC0E0A3" w14:textId="77777777" w:rsidR="00BA2A5C" w:rsidRPr="00427281" w:rsidRDefault="00BA2A5C" w:rsidP="00C55ADE">
            <w:pPr>
              <w:snapToGrid w:val="0"/>
              <w:rPr>
                <w:sz w:val="24"/>
                <w:szCs w:val="24"/>
              </w:rPr>
            </w:pPr>
            <w:r w:rsidRPr="00427281">
              <w:t>Город</w:t>
            </w:r>
            <w:r w:rsidRPr="00427281">
              <w:rPr>
                <w:lang w:val="en-US"/>
              </w:rPr>
              <w:t>/</w:t>
            </w:r>
            <w:r w:rsidRPr="00427281">
              <w:t>Село</w:t>
            </w:r>
          </w:p>
        </w:tc>
        <w:tc>
          <w:tcPr>
            <w:tcW w:w="4820" w:type="dxa"/>
            <w:tcBorders>
              <w:top w:val="single" w:sz="4" w:space="0" w:color="auto"/>
              <w:left w:val="single" w:sz="4" w:space="0" w:color="auto"/>
              <w:bottom w:val="single" w:sz="4" w:space="0" w:color="auto"/>
              <w:right w:val="single" w:sz="4" w:space="0" w:color="auto"/>
            </w:tcBorders>
          </w:tcPr>
          <w:p w14:paraId="6576B091" w14:textId="77777777" w:rsidR="00BA2A5C" w:rsidRPr="00427281" w:rsidRDefault="00BA2A5C" w:rsidP="00C55ADE">
            <w:pPr>
              <w:snapToGrid w:val="0"/>
              <w:rPr>
                <w:sz w:val="24"/>
                <w:szCs w:val="24"/>
                <w:lang w:val="en-US"/>
              </w:rPr>
            </w:pPr>
          </w:p>
        </w:tc>
      </w:tr>
      <w:tr w:rsidR="00BA2A5C" w:rsidRPr="00427281" w14:paraId="35F42AFE" w14:textId="77777777" w:rsidTr="00C55ADE">
        <w:tc>
          <w:tcPr>
            <w:tcW w:w="4219" w:type="dxa"/>
            <w:tcBorders>
              <w:top w:val="single" w:sz="4" w:space="0" w:color="auto"/>
              <w:left w:val="single" w:sz="4" w:space="0" w:color="auto"/>
              <w:bottom w:val="single" w:sz="4" w:space="0" w:color="auto"/>
              <w:right w:val="single" w:sz="4" w:space="0" w:color="auto"/>
            </w:tcBorders>
            <w:hideMark/>
          </w:tcPr>
          <w:p w14:paraId="37B394FB" w14:textId="77777777" w:rsidR="00BA2A5C" w:rsidRPr="00427281" w:rsidRDefault="00BA2A5C" w:rsidP="00C55ADE">
            <w:pPr>
              <w:snapToGrid w:val="0"/>
              <w:rPr>
                <w:sz w:val="24"/>
                <w:szCs w:val="24"/>
              </w:rPr>
            </w:pPr>
            <w:r w:rsidRPr="00427281">
              <w:t>Должность (если имеется)</w:t>
            </w:r>
          </w:p>
        </w:tc>
        <w:tc>
          <w:tcPr>
            <w:tcW w:w="4820" w:type="dxa"/>
            <w:tcBorders>
              <w:top w:val="single" w:sz="4" w:space="0" w:color="auto"/>
              <w:left w:val="single" w:sz="4" w:space="0" w:color="auto"/>
              <w:bottom w:val="single" w:sz="4" w:space="0" w:color="auto"/>
              <w:right w:val="single" w:sz="4" w:space="0" w:color="auto"/>
            </w:tcBorders>
          </w:tcPr>
          <w:p w14:paraId="7F67389F" w14:textId="77777777" w:rsidR="00BA2A5C" w:rsidRPr="00427281" w:rsidRDefault="00BA2A5C" w:rsidP="00C55ADE">
            <w:pPr>
              <w:snapToGrid w:val="0"/>
              <w:ind w:firstLine="34"/>
              <w:rPr>
                <w:sz w:val="24"/>
                <w:szCs w:val="24"/>
              </w:rPr>
            </w:pPr>
          </w:p>
        </w:tc>
      </w:tr>
      <w:tr w:rsidR="00BA2A5C" w:rsidRPr="00427281" w14:paraId="288CD0B9" w14:textId="77777777" w:rsidTr="00C55ADE">
        <w:tc>
          <w:tcPr>
            <w:tcW w:w="4219" w:type="dxa"/>
            <w:tcBorders>
              <w:top w:val="single" w:sz="4" w:space="0" w:color="auto"/>
              <w:left w:val="single" w:sz="4" w:space="0" w:color="auto"/>
              <w:bottom w:val="single" w:sz="4" w:space="0" w:color="auto"/>
              <w:right w:val="single" w:sz="4" w:space="0" w:color="auto"/>
            </w:tcBorders>
            <w:hideMark/>
          </w:tcPr>
          <w:p w14:paraId="7322163B" w14:textId="77777777" w:rsidR="00BA2A5C" w:rsidRPr="00427281" w:rsidRDefault="00BA2A5C" w:rsidP="00C55ADE">
            <w:pPr>
              <w:snapToGrid w:val="0"/>
              <w:rPr>
                <w:sz w:val="24"/>
                <w:szCs w:val="24"/>
              </w:rPr>
            </w:pPr>
            <w:r w:rsidRPr="00427281">
              <w:t>Фамилия, имя, отчество</w:t>
            </w:r>
          </w:p>
        </w:tc>
        <w:tc>
          <w:tcPr>
            <w:tcW w:w="4820" w:type="dxa"/>
            <w:tcBorders>
              <w:top w:val="single" w:sz="4" w:space="0" w:color="auto"/>
              <w:left w:val="single" w:sz="4" w:space="0" w:color="auto"/>
              <w:bottom w:val="single" w:sz="4" w:space="0" w:color="auto"/>
              <w:right w:val="single" w:sz="4" w:space="0" w:color="auto"/>
            </w:tcBorders>
          </w:tcPr>
          <w:p w14:paraId="7DBBCBF7" w14:textId="77777777" w:rsidR="00BA2A5C" w:rsidRPr="00427281" w:rsidRDefault="00BA2A5C" w:rsidP="00C55ADE">
            <w:pPr>
              <w:snapToGrid w:val="0"/>
              <w:rPr>
                <w:sz w:val="24"/>
                <w:szCs w:val="24"/>
                <w:lang w:val="en-US"/>
              </w:rPr>
            </w:pPr>
          </w:p>
        </w:tc>
      </w:tr>
      <w:tr w:rsidR="00BA2A5C" w:rsidRPr="00427281" w14:paraId="4554D178" w14:textId="77777777" w:rsidTr="00C55ADE">
        <w:tc>
          <w:tcPr>
            <w:tcW w:w="4219" w:type="dxa"/>
            <w:tcBorders>
              <w:top w:val="single" w:sz="4" w:space="0" w:color="auto"/>
              <w:left w:val="single" w:sz="4" w:space="0" w:color="auto"/>
              <w:bottom w:val="single" w:sz="4" w:space="0" w:color="auto"/>
              <w:right w:val="single" w:sz="4" w:space="0" w:color="auto"/>
            </w:tcBorders>
            <w:hideMark/>
          </w:tcPr>
          <w:p w14:paraId="3D3004C7" w14:textId="77777777" w:rsidR="00BA2A5C" w:rsidRPr="00427281" w:rsidRDefault="00BA2A5C" w:rsidP="00C55ADE">
            <w:pPr>
              <w:snapToGrid w:val="0"/>
              <w:rPr>
                <w:sz w:val="24"/>
                <w:szCs w:val="24"/>
              </w:rPr>
            </w:pPr>
            <w:r w:rsidRPr="00427281">
              <w:t>Адрес электронной почты</w:t>
            </w:r>
          </w:p>
        </w:tc>
        <w:tc>
          <w:tcPr>
            <w:tcW w:w="4820" w:type="dxa"/>
            <w:tcBorders>
              <w:top w:val="single" w:sz="4" w:space="0" w:color="auto"/>
              <w:left w:val="single" w:sz="4" w:space="0" w:color="auto"/>
              <w:bottom w:val="single" w:sz="4" w:space="0" w:color="auto"/>
              <w:right w:val="single" w:sz="4" w:space="0" w:color="auto"/>
            </w:tcBorders>
          </w:tcPr>
          <w:p w14:paraId="76340947" w14:textId="77777777" w:rsidR="00BA2A5C" w:rsidRPr="00427281" w:rsidRDefault="00BA2A5C" w:rsidP="00C55ADE">
            <w:pPr>
              <w:snapToGrid w:val="0"/>
              <w:rPr>
                <w:sz w:val="24"/>
                <w:szCs w:val="24"/>
                <w:lang w:val="en-US"/>
              </w:rPr>
            </w:pPr>
          </w:p>
        </w:tc>
      </w:tr>
    </w:tbl>
    <w:p w14:paraId="61F4B8FD" w14:textId="77777777" w:rsidR="00BA2A5C" w:rsidRPr="00427281" w:rsidRDefault="00BA2A5C" w:rsidP="00BA2A5C"/>
    <w:p w14:paraId="0469BE4C" w14:textId="77777777" w:rsidR="00BA2A5C" w:rsidRPr="00427281" w:rsidRDefault="00BA2A5C" w:rsidP="00BA2A5C"/>
    <w:tbl>
      <w:tblPr>
        <w:tblW w:w="0" w:type="auto"/>
        <w:tblLayout w:type="fixed"/>
        <w:tblLook w:val="04A0" w:firstRow="1" w:lastRow="0" w:firstColumn="1" w:lastColumn="0" w:noHBand="0" w:noVBand="1"/>
      </w:tblPr>
      <w:tblGrid>
        <w:gridCol w:w="1602"/>
        <w:gridCol w:w="680"/>
        <w:gridCol w:w="409"/>
        <w:gridCol w:w="953"/>
        <w:gridCol w:w="816"/>
        <w:gridCol w:w="137"/>
        <w:gridCol w:w="521"/>
        <w:gridCol w:w="296"/>
        <w:gridCol w:w="271"/>
        <w:gridCol w:w="937"/>
        <w:gridCol w:w="425"/>
        <w:gridCol w:w="816"/>
        <w:gridCol w:w="1229"/>
        <w:gridCol w:w="405"/>
      </w:tblGrid>
      <w:tr w:rsidR="00BA2A5C" w:rsidRPr="00427281" w14:paraId="77CD4546" w14:textId="77777777" w:rsidTr="00C55ADE">
        <w:trPr>
          <w:cantSplit/>
          <w:trHeight w:val="486"/>
        </w:trPr>
        <w:tc>
          <w:tcPr>
            <w:tcW w:w="4460" w:type="dxa"/>
            <w:gridSpan w:val="5"/>
            <w:hideMark/>
          </w:tcPr>
          <w:p w14:paraId="67B60ACD" w14:textId="77777777" w:rsidR="00BA2A5C" w:rsidRPr="00427281" w:rsidRDefault="00BA2A5C" w:rsidP="00C55ADE">
            <w:pPr>
              <w:snapToGrid w:val="0"/>
              <w:rPr>
                <w:sz w:val="24"/>
                <w:szCs w:val="24"/>
              </w:rPr>
            </w:pPr>
            <w:r w:rsidRPr="00427281">
              <w:t>Владелец сертификата ключа проверки электронной подписи</w:t>
            </w:r>
          </w:p>
        </w:tc>
        <w:tc>
          <w:tcPr>
            <w:tcW w:w="2162" w:type="dxa"/>
            <w:gridSpan w:val="5"/>
          </w:tcPr>
          <w:p w14:paraId="4DC94638" w14:textId="77777777" w:rsidR="00BA2A5C" w:rsidRPr="00427281" w:rsidRDefault="00BA2A5C" w:rsidP="00C55ADE">
            <w:pPr>
              <w:pBdr>
                <w:bottom w:val="single" w:sz="4" w:space="1" w:color="000000"/>
              </w:pBdr>
              <w:tabs>
                <w:tab w:val="left" w:pos="6237"/>
              </w:tabs>
              <w:snapToGrid w:val="0"/>
              <w:rPr>
                <w:sz w:val="24"/>
                <w:szCs w:val="24"/>
              </w:rPr>
            </w:pPr>
          </w:p>
          <w:p w14:paraId="3D97B3D3" w14:textId="77777777" w:rsidR="00BA2A5C" w:rsidRPr="00427281" w:rsidRDefault="00BA2A5C" w:rsidP="00C55ADE">
            <w:pPr>
              <w:jc w:val="center"/>
              <w:rPr>
                <w:sz w:val="16"/>
                <w:szCs w:val="24"/>
              </w:rPr>
            </w:pPr>
            <w:r w:rsidRPr="00427281">
              <w:rPr>
                <w:sz w:val="16"/>
              </w:rPr>
              <w:t xml:space="preserve">подпись </w:t>
            </w:r>
          </w:p>
        </w:tc>
        <w:tc>
          <w:tcPr>
            <w:tcW w:w="2875" w:type="dxa"/>
            <w:gridSpan w:val="4"/>
          </w:tcPr>
          <w:p w14:paraId="7FDA8B8D" w14:textId="77777777" w:rsidR="00BA2A5C" w:rsidRPr="00427281" w:rsidRDefault="00BA2A5C" w:rsidP="00C55ADE">
            <w:pPr>
              <w:pBdr>
                <w:bottom w:val="single" w:sz="4" w:space="1" w:color="000000"/>
              </w:pBdr>
              <w:tabs>
                <w:tab w:val="left" w:pos="9356"/>
              </w:tabs>
              <w:snapToGrid w:val="0"/>
              <w:jc w:val="center"/>
              <w:rPr>
                <w:sz w:val="24"/>
                <w:szCs w:val="24"/>
                <w:lang w:val="en-US"/>
              </w:rPr>
            </w:pPr>
          </w:p>
          <w:p w14:paraId="7E28A19F" w14:textId="77777777" w:rsidR="00BA2A5C" w:rsidRPr="00427281" w:rsidRDefault="00BA2A5C" w:rsidP="00C55ADE">
            <w:pPr>
              <w:jc w:val="center"/>
              <w:rPr>
                <w:sz w:val="16"/>
                <w:szCs w:val="24"/>
              </w:rPr>
            </w:pPr>
            <w:r w:rsidRPr="00427281">
              <w:rPr>
                <w:sz w:val="16"/>
              </w:rPr>
              <w:t>Ф.И.О.</w:t>
            </w:r>
          </w:p>
        </w:tc>
      </w:tr>
      <w:tr w:rsidR="00BA2A5C" w:rsidRPr="00427281" w14:paraId="7A43A9DA" w14:textId="77777777" w:rsidTr="00C55ADE">
        <w:trPr>
          <w:trHeight w:val="451"/>
        </w:trPr>
        <w:tc>
          <w:tcPr>
            <w:tcW w:w="1602" w:type="dxa"/>
            <w:tcMar>
              <w:top w:w="0" w:type="dxa"/>
              <w:left w:w="0" w:type="dxa"/>
              <w:bottom w:w="0" w:type="dxa"/>
              <w:right w:w="0" w:type="dxa"/>
            </w:tcMar>
            <w:hideMark/>
          </w:tcPr>
          <w:p w14:paraId="18E779A8" w14:textId="77777777" w:rsidR="00BA2A5C" w:rsidRPr="00427281" w:rsidRDefault="00BA2A5C" w:rsidP="00C55ADE">
            <w:pPr>
              <w:snapToGrid w:val="0"/>
              <w:spacing w:before="120"/>
              <w:ind w:right="-99"/>
              <w:rPr>
                <w:sz w:val="24"/>
                <w:szCs w:val="24"/>
              </w:rPr>
            </w:pPr>
            <w:r w:rsidRPr="00427281">
              <w:t>паспорт серии</w:t>
            </w:r>
          </w:p>
        </w:tc>
        <w:tc>
          <w:tcPr>
            <w:tcW w:w="680" w:type="dxa"/>
            <w:tcMar>
              <w:top w:w="0" w:type="dxa"/>
              <w:left w:w="0" w:type="dxa"/>
              <w:bottom w:w="0" w:type="dxa"/>
              <w:right w:w="0" w:type="dxa"/>
            </w:tcMar>
          </w:tcPr>
          <w:p w14:paraId="0332D2D0" w14:textId="77777777" w:rsidR="00BA2A5C" w:rsidRPr="00427281" w:rsidRDefault="00BA2A5C" w:rsidP="00C55ADE">
            <w:pPr>
              <w:snapToGrid w:val="0"/>
              <w:spacing w:before="120"/>
              <w:ind w:right="-99"/>
              <w:rPr>
                <w:sz w:val="24"/>
                <w:szCs w:val="24"/>
                <w:lang w:val="en-US"/>
              </w:rPr>
            </w:pPr>
          </w:p>
        </w:tc>
        <w:tc>
          <w:tcPr>
            <w:tcW w:w="409" w:type="dxa"/>
            <w:tcMar>
              <w:top w:w="0" w:type="dxa"/>
              <w:left w:w="0" w:type="dxa"/>
              <w:bottom w:w="0" w:type="dxa"/>
              <w:right w:w="0" w:type="dxa"/>
            </w:tcMar>
            <w:hideMark/>
          </w:tcPr>
          <w:p w14:paraId="4FCE328E" w14:textId="77777777" w:rsidR="00BA2A5C" w:rsidRPr="00427281" w:rsidRDefault="00BA2A5C" w:rsidP="00C55ADE">
            <w:pPr>
              <w:snapToGrid w:val="0"/>
              <w:spacing w:before="120"/>
              <w:ind w:right="-99"/>
              <w:rPr>
                <w:sz w:val="24"/>
                <w:szCs w:val="24"/>
              </w:rPr>
            </w:pPr>
            <w:r w:rsidRPr="00427281">
              <w:t>№</w:t>
            </w:r>
          </w:p>
        </w:tc>
        <w:tc>
          <w:tcPr>
            <w:tcW w:w="953" w:type="dxa"/>
            <w:tcMar>
              <w:top w:w="0" w:type="dxa"/>
              <w:left w:w="0" w:type="dxa"/>
              <w:bottom w:w="0" w:type="dxa"/>
              <w:right w:w="0" w:type="dxa"/>
            </w:tcMar>
          </w:tcPr>
          <w:p w14:paraId="347645E2" w14:textId="77777777" w:rsidR="00BA2A5C" w:rsidRPr="00427281" w:rsidRDefault="00BA2A5C" w:rsidP="00C55ADE">
            <w:pPr>
              <w:snapToGrid w:val="0"/>
              <w:spacing w:before="120"/>
              <w:ind w:right="-99"/>
              <w:rPr>
                <w:sz w:val="24"/>
                <w:szCs w:val="24"/>
                <w:lang w:val="en-US"/>
              </w:rPr>
            </w:pPr>
          </w:p>
        </w:tc>
        <w:tc>
          <w:tcPr>
            <w:tcW w:w="953" w:type="dxa"/>
            <w:gridSpan w:val="2"/>
            <w:tcMar>
              <w:top w:w="0" w:type="dxa"/>
              <w:left w:w="0" w:type="dxa"/>
              <w:bottom w:w="0" w:type="dxa"/>
              <w:right w:w="0" w:type="dxa"/>
            </w:tcMar>
            <w:hideMark/>
          </w:tcPr>
          <w:p w14:paraId="3863C6D8" w14:textId="77777777" w:rsidR="00BA2A5C" w:rsidRPr="00427281" w:rsidRDefault="00BA2A5C" w:rsidP="00C55ADE">
            <w:pPr>
              <w:snapToGrid w:val="0"/>
              <w:spacing w:before="120"/>
              <w:ind w:right="-99"/>
              <w:rPr>
                <w:sz w:val="24"/>
                <w:szCs w:val="24"/>
              </w:rPr>
            </w:pPr>
            <w:r w:rsidRPr="00427281">
              <w:t>выдан</w:t>
            </w:r>
          </w:p>
        </w:tc>
        <w:tc>
          <w:tcPr>
            <w:tcW w:w="521" w:type="dxa"/>
            <w:tcMar>
              <w:top w:w="0" w:type="dxa"/>
              <w:left w:w="0" w:type="dxa"/>
              <w:bottom w:w="0" w:type="dxa"/>
              <w:right w:w="0" w:type="dxa"/>
            </w:tcMar>
            <w:hideMark/>
          </w:tcPr>
          <w:p w14:paraId="66D01AD7" w14:textId="77777777" w:rsidR="00BA2A5C" w:rsidRPr="00427281" w:rsidRDefault="00BA2A5C" w:rsidP="00C55ADE">
            <w:pPr>
              <w:snapToGrid w:val="0"/>
              <w:spacing w:before="120"/>
              <w:ind w:right="-99"/>
              <w:rPr>
                <w:sz w:val="24"/>
                <w:szCs w:val="24"/>
                <w:lang w:val="en-US"/>
              </w:rPr>
            </w:pPr>
            <w:r w:rsidRPr="00427281">
              <w:t xml:space="preserve">«  </w:t>
            </w:r>
          </w:p>
        </w:tc>
        <w:tc>
          <w:tcPr>
            <w:tcW w:w="296" w:type="dxa"/>
            <w:tcMar>
              <w:top w:w="0" w:type="dxa"/>
              <w:left w:w="0" w:type="dxa"/>
              <w:bottom w:w="0" w:type="dxa"/>
              <w:right w:w="0" w:type="dxa"/>
            </w:tcMar>
          </w:tcPr>
          <w:p w14:paraId="58A2AA28" w14:textId="77777777" w:rsidR="00BA2A5C" w:rsidRPr="00427281" w:rsidRDefault="00BA2A5C" w:rsidP="00C55ADE">
            <w:pPr>
              <w:snapToGrid w:val="0"/>
              <w:spacing w:before="120"/>
              <w:ind w:right="-99"/>
              <w:rPr>
                <w:sz w:val="24"/>
                <w:szCs w:val="24"/>
                <w:lang w:val="en-US"/>
              </w:rPr>
            </w:pPr>
          </w:p>
        </w:tc>
        <w:tc>
          <w:tcPr>
            <w:tcW w:w="271" w:type="dxa"/>
            <w:tcMar>
              <w:top w:w="0" w:type="dxa"/>
              <w:left w:w="0" w:type="dxa"/>
              <w:bottom w:w="0" w:type="dxa"/>
              <w:right w:w="0" w:type="dxa"/>
            </w:tcMar>
            <w:hideMark/>
          </w:tcPr>
          <w:p w14:paraId="7366AAA0" w14:textId="77777777" w:rsidR="00BA2A5C" w:rsidRPr="00427281" w:rsidRDefault="00BA2A5C" w:rsidP="00C55ADE">
            <w:pPr>
              <w:snapToGrid w:val="0"/>
              <w:spacing w:before="120"/>
              <w:ind w:right="-99"/>
              <w:rPr>
                <w:sz w:val="24"/>
                <w:szCs w:val="24"/>
              </w:rPr>
            </w:pPr>
            <w:r w:rsidRPr="00427281">
              <w:t>»</w:t>
            </w:r>
          </w:p>
        </w:tc>
        <w:tc>
          <w:tcPr>
            <w:tcW w:w="1362" w:type="dxa"/>
            <w:gridSpan w:val="2"/>
            <w:tcMar>
              <w:top w:w="0" w:type="dxa"/>
              <w:left w:w="0" w:type="dxa"/>
              <w:bottom w:w="0" w:type="dxa"/>
              <w:right w:w="0" w:type="dxa"/>
            </w:tcMar>
          </w:tcPr>
          <w:p w14:paraId="44ACC41F" w14:textId="77777777" w:rsidR="00BA2A5C" w:rsidRPr="00427281" w:rsidRDefault="00BA2A5C" w:rsidP="00C55ADE">
            <w:pPr>
              <w:snapToGrid w:val="0"/>
              <w:spacing w:before="120"/>
              <w:ind w:right="-99"/>
              <w:rPr>
                <w:sz w:val="24"/>
                <w:szCs w:val="24"/>
                <w:lang w:val="en-US"/>
              </w:rPr>
            </w:pPr>
          </w:p>
        </w:tc>
        <w:tc>
          <w:tcPr>
            <w:tcW w:w="816" w:type="dxa"/>
            <w:tcMar>
              <w:top w:w="0" w:type="dxa"/>
              <w:left w:w="0" w:type="dxa"/>
              <w:bottom w:w="0" w:type="dxa"/>
              <w:right w:w="0" w:type="dxa"/>
            </w:tcMar>
            <w:hideMark/>
          </w:tcPr>
          <w:p w14:paraId="32ECA6D0" w14:textId="77777777" w:rsidR="00BA2A5C" w:rsidRPr="00427281" w:rsidRDefault="00BA2A5C" w:rsidP="00C55ADE">
            <w:pPr>
              <w:snapToGrid w:val="0"/>
              <w:spacing w:before="120"/>
              <w:ind w:right="-99"/>
              <w:rPr>
                <w:sz w:val="24"/>
                <w:szCs w:val="24"/>
                <w:lang w:val="en-US"/>
              </w:rPr>
            </w:pPr>
            <w:r w:rsidRPr="00427281">
              <w:rPr>
                <w:lang w:val="en-US"/>
              </w:rPr>
              <w:t>20</w:t>
            </w:r>
          </w:p>
        </w:tc>
        <w:tc>
          <w:tcPr>
            <w:tcW w:w="1229" w:type="dxa"/>
            <w:tcMar>
              <w:top w:w="0" w:type="dxa"/>
              <w:left w:w="0" w:type="dxa"/>
              <w:bottom w:w="0" w:type="dxa"/>
              <w:right w:w="0" w:type="dxa"/>
            </w:tcMar>
            <w:hideMark/>
          </w:tcPr>
          <w:p w14:paraId="3BC85354" w14:textId="77777777" w:rsidR="00BA2A5C" w:rsidRPr="00427281" w:rsidRDefault="00BA2A5C" w:rsidP="00C55ADE">
            <w:pPr>
              <w:snapToGrid w:val="0"/>
              <w:spacing w:before="120"/>
              <w:ind w:right="-99"/>
              <w:rPr>
                <w:sz w:val="24"/>
                <w:szCs w:val="24"/>
              </w:rPr>
            </w:pPr>
            <w:r w:rsidRPr="00427281">
              <w:t>года</w:t>
            </w:r>
          </w:p>
        </w:tc>
        <w:tc>
          <w:tcPr>
            <w:tcW w:w="405" w:type="dxa"/>
            <w:tcMar>
              <w:top w:w="0" w:type="dxa"/>
              <w:left w:w="0" w:type="dxa"/>
              <w:bottom w:w="0" w:type="dxa"/>
              <w:right w:w="0" w:type="dxa"/>
            </w:tcMar>
          </w:tcPr>
          <w:p w14:paraId="0F318839" w14:textId="77777777" w:rsidR="00BA2A5C" w:rsidRPr="00427281" w:rsidRDefault="00BA2A5C" w:rsidP="00C55ADE">
            <w:pPr>
              <w:snapToGrid w:val="0"/>
              <w:rPr>
                <w:sz w:val="24"/>
                <w:szCs w:val="24"/>
              </w:rPr>
            </w:pPr>
          </w:p>
        </w:tc>
      </w:tr>
    </w:tbl>
    <w:p w14:paraId="10D8046A" w14:textId="77777777" w:rsidR="00BA2A5C" w:rsidRPr="00427281" w:rsidRDefault="00BA2A5C" w:rsidP="00BA2A5C">
      <w:pPr>
        <w:pBdr>
          <w:bottom w:val="single" w:sz="4" w:space="1" w:color="000000"/>
        </w:pBdr>
        <w:tabs>
          <w:tab w:val="left" w:pos="9356"/>
        </w:tabs>
        <w:spacing w:before="120"/>
        <w:rPr>
          <w:lang w:val="en-US"/>
        </w:rPr>
      </w:pPr>
    </w:p>
    <w:p w14:paraId="4A2DFF7E" w14:textId="77777777" w:rsidR="00BA2A5C" w:rsidRPr="00427281" w:rsidRDefault="00BA2A5C" w:rsidP="00BA2A5C">
      <w:pPr>
        <w:spacing w:after="200"/>
        <w:jc w:val="center"/>
        <w:rPr>
          <w:vertAlign w:val="superscript"/>
        </w:rPr>
      </w:pPr>
      <w:r w:rsidRPr="00427281">
        <w:rPr>
          <w:vertAlign w:val="superscript"/>
        </w:rPr>
        <w:t>наименование органа, выдавшего документ</w:t>
      </w:r>
    </w:p>
    <w:p w14:paraId="61AF6C53" w14:textId="77777777" w:rsidR="00BA2A5C" w:rsidRPr="00427281" w:rsidRDefault="00BA2A5C" w:rsidP="00BA2A5C"/>
    <w:p w14:paraId="21DB870B" w14:textId="77777777" w:rsidR="00BA2A5C" w:rsidRPr="00427281" w:rsidRDefault="00BA2A5C" w:rsidP="00BA2A5C"/>
    <w:tbl>
      <w:tblPr>
        <w:tblW w:w="0" w:type="auto"/>
        <w:tblLayout w:type="fixed"/>
        <w:tblLook w:val="04A0" w:firstRow="1" w:lastRow="0" w:firstColumn="1" w:lastColumn="0" w:noHBand="0" w:noVBand="1"/>
      </w:tblPr>
      <w:tblGrid>
        <w:gridCol w:w="4460"/>
        <w:gridCol w:w="2162"/>
        <w:gridCol w:w="2875"/>
      </w:tblGrid>
      <w:tr w:rsidR="00BA2A5C" w:rsidRPr="00427281" w14:paraId="08CCBA50" w14:textId="77777777" w:rsidTr="00C55ADE">
        <w:trPr>
          <w:cantSplit/>
          <w:trHeight w:val="567"/>
        </w:trPr>
        <w:tc>
          <w:tcPr>
            <w:tcW w:w="4460" w:type="dxa"/>
          </w:tcPr>
          <w:p w14:paraId="7DD87122" w14:textId="77777777" w:rsidR="00BA2A5C" w:rsidRPr="00427281" w:rsidRDefault="00BA2A5C" w:rsidP="00C55ADE">
            <w:pPr>
              <w:snapToGrid w:val="0"/>
              <w:jc w:val="center"/>
              <w:rPr>
                <w:sz w:val="16"/>
                <w:szCs w:val="24"/>
              </w:rPr>
            </w:pPr>
          </w:p>
        </w:tc>
        <w:tc>
          <w:tcPr>
            <w:tcW w:w="2162" w:type="dxa"/>
          </w:tcPr>
          <w:p w14:paraId="737911C5" w14:textId="77777777" w:rsidR="00BA2A5C" w:rsidRPr="00427281" w:rsidRDefault="00BA2A5C" w:rsidP="00C55ADE">
            <w:pPr>
              <w:pBdr>
                <w:bottom w:val="single" w:sz="4" w:space="1" w:color="000000"/>
              </w:pBdr>
              <w:tabs>
                <w:tab w:val="left" w:pos="6237"/>
              </w:tabs>
              <w:snapToGrid w:val="0"/>
              <w:rPr>
                <w:sz w:val="24"/>
                <w:szCs w:val="24"/>
              </w:rPr>
            </w:pPr>
          </w:p>
          <w:p w14:paraId="06ABAC7B" w14:textId="77777777" w:rsidR="00BA2A5C" w:rsidRPr="00427281" w:rsidRDefault="00BA2A5C" w:rsidP="00C55ADE">
            <w:pPr>
              <w:jc w:val="center"/>
              <w:rPr>
                <w:sz w:val="16"/>
                <w:szCs w:val="24"/>
              </w:rPr>
            </w:pPr>
            <w:r w:rsidRPr="00427281">
              <w:rPr>
                <w:sz w:val="16"/>
              </w:rPr>
              <w:t xml:space="preserve">подпись </w:t>
            </w:r>
          </w:p>
        </w:tc>
        <w:tc>
          <w:tcPr>
            <w:tcW w:w="2875" w:type="dxa"/>
          </w:tcPr>
          <w:p w14:paraId="03048C2E" w14:textId="77777777" w:rsidR="00BA2A5C" w:rsidRPr="00427281" w:rsidRDefault="00BA2A5C" w:rsidP="00C55ADE">
            <w:pPr>
              <w:pBdr>
                <w:bottom w:val="single" w:sz="4" w:space="1" w:color="000000"/>
              </w:pBdr>
              <w:tabs>
                <w:tab w:val="left" w:pos="9356"/>
              </w:tabs>
              <w:snapToGrid w:val="0"/>
              <w:jc w:val="center"/>
              <w:rPr>
                <w:sz w:val="24"/>
                <w:szCs w:val="24"/>
                <w:lang w:val="en-US"/>
              </w:rPr>
            </w:pPr>
          </w:p>
          <w:p w14:paraId="60827B9A" w14:textId="77777777" w:rsidR="00BA2A5C" w:rsidRPr="00427281" w:rsidRDefault="00BA2A5C" w:rsidP="00C55ADE">
            <w:pPr>
              <w:jc w:val="center"/>
              <w:rPr>
                <w:sz w:val="16"/>
                <w:szCs w:val="24"/>
              </w:rPr>
            </w:pPr>
            <w:r w:rsidRPr="00427281">
              <w:rPr>
                <w:sz w:val="16"/>
              </w:rPr>
              <w:t>Ф.И.О. Заявителя</w:t>
            </w:r>
          </w:p>
        </w:tc>
      </w:tr>
    </w:tbl>
    <w:p w14:paraId="311440BE" w14:textId="77777777" w:rsidR="00BA2A5C" w:rsidRPr="00427281" w:rsidRDefault="00BA2A5C" w:rsidP="00BA2A5C"/>
    <w:tbl>
      <w:tblPr>
        <w:tblW w:w="0" w:type="auto"/>
        <w:tblInd w:w="1384" w:type="dxa"/>
        <w:tblLayout w:type="fixed"/>
        <w:tblLook w:val="04A0" w:firstRow="1" w:lastRow="0" w:firstColumn="1" w:lastColumn="0" w:noHBand="0" w:noVBand="1"/>
      </w:tblPr>
      <w:tblGrid>
        <w:gridCol w:w="4703"/>
        <w:gridCol w:w="553"/>
        <w:gridCol w:w="276"/>
        <w:gridCol w:w="1106"/>
        <w:gridCol w:w="830"/>
        <w:gridCol w:w="691"/>
      </w:tblGrid>
      <w:tr w:rsidR="00BA2A5C" w:rsidRPr="00427281" w14:paraId="7D4AD9F0" w14:textId="77777777" w:rsidTr="00C55ADE">
        <w:trPr>
          <w:cantSplit/>
          <w:trHeight w:val="334"/>
        </w:trPr>
        <w:tc>
          <w:tcPr>
            <w:tcW w:w="4703" w:type="dxa"/>
            <w:hideMark/>
          </w:tcPr>
          <w:p w14:paraId="71047CE8" w14:textId="77777777" w:rsidR="00BA2A5C" w:rsidRPr="00427281" w:rsidRDefault="00BA2A5C" w:rsidP="00C55ADE">
            <w:pPr>
              <w:snapToGrid w:val="0"/>
              <w:jc w:val="right"/>
              <w:rPr>
                <w:sz w:val="24"/>
                <w:szCs w:val="24"/>
              </w:rPr>
            </w:pPr>
            <w:r w:rsidRPr="00427281">
              <w:t>«</w:t>
            </w:r>
          </w:p>
        </w:tc>
        <w:tc>
          <w:tcPr>
            <w:tcW w:w="553" w:type="dxa"/>
            <w:tcBorders>
              <w:top w:val="nil"/>
              <w:left w:val="nil"/>
              <w:bottom w:val="single" w:sz="4" w:space="0" w:color="000000"/>
              <w:right w:val="nil"/>
            </w:tcBorders>
          </w:tcPr>
          <w:p w14:paraId="5438BFD9" w14:textId="77777777" w:rsidR="00BA2A5C" w:rsidRPr="00427281" w:rsidRDefault="00BA2A5C" w:rsidP="00C55ADE">
            <w:pPr>
              <w:snapToGrid w:val="0"/>
              <w:jc w:val="center"/>
              <w:rPr>
                <w:sz w:val="24"/>
                <w:szCs w:val="24"/>
                <w:lang w:val="en-US"/>
              </w:rPr>
            </w:pPr>
          </w:p>
        </w:tc>
        <w:tc>
          <w:tcPr>
            <w:tcW w:w="276" w:type="dxa"/>
            <w:hideMark/>
          </w:tcPr>
          <w:p w14:paraId="2024D382" w14:textId="77777777" w:rsidR="00BA2A5C" w:rsidRPr="00427281" w:rsidRDefault="00BA2A5C" w:rsidP="00C55ADE">
            <w:pPr>
              <w:snapToGrid w:val="0"/>
              <w:rPr>
                <w:sz w:val="24"/>
                <w:szCs w:val="24"/>
              </w:rPr>
            </w:pPr>
            <w:r w:rsidRPr="00427281">
              <w:t>»</w:t>
            </w:r>
          </w:p>
        </w:tc>
        <w:tc>
          <w:tcPr>
            <w:tcW w:w="1106" w:type="dxa"/>
            <w:tcBorders>
              <w:top w:val="nil"/>
              <w:left w:val="nil"/>
              <w:bottom w:val="single" w:sz="4" w:space="0" w:color="000000"/>
              <w:right w:val="nil"/>
            </w:tcBorders>
          </w:tcPr>
          <w:p w14:paraId="3FD2D661" w14:textId="77777777" w:rsidR="00BA2A5C" w:rsidRPr="00427281" w:rsidRDefault="00BA2A5C" w:rsidP="00C55ADE">
            <w:pPr>
              <w:snapToGrid w:val="0"/>
              <w:jc w:val="center"/>
              <w:rPr>
                <w:sz w:val="24"/>
                <w:szCs w:val="24"/>
                <w:lang w:val="en-US"/>
              </w:rPr>
            </w:pPr>
          </w:p>
        </w:tc>
        <w:tc>
          <w:tcPr>
            <w:tcW w:w="830" w:type="dxa"/>
            <w:hideMark/>
          </w:tcPr>
          <w:p w14:paraId="16770AE7" w14:textId="5A24394E" w:rsidR="00BA2A5C" w:rsidRPr="00427281" w:rsidRDefault="00BA2A5C" w:rsidP="00C55ADE">
            <w:pPr>
              <w:snapToGrid w:val="0"/>
              <w:jc w:val="center"/>
              <w:rPr>
                <w:sz w:val="24"/>
                <w:szCs w:val="24"/>
                <w:lang w:val="en-US"/>
              </w:rPr>
            </w:pPr>
            <w:r w:rsidRPr="00427281">
              <w:t>20</w:t>
            </w:r>
            <w:r w:rsidR="0029091C" w:rsidRPr="00427281">
              <w:t>__</w:t>
            </w:r>
          </w:p>
        </w:tc>
        <w:tc>
          <w:tcPr>
            <w:tcW w:w="691" w:type="dxa"/>
            <w:hideMark/>
          </w:tcPr>
          <w:p w14:paraId="6FE9F437" w14:textId="77777777" w:rsidR="00BA2A5C" w:rsidRPr="00427281" w:rsidRDefault="00BA2A5C" w:rsidP="00C55ADE">
            <w:pPr>
              <w:snapToGrid w:val="0"/>
              <w:rPr>
                <w:sz w:val="24"/>
                <w:szCs w:val="24"/>
              </w:rPr>
            </w:pPr>
            <w:r w:rsidRPr="00427281">
              <w:t>года</w:t>
            </w:r>
          </w:p>
        </w:tc>
      </w:tr>
    </w:tbl>
    <w:p w14:paraId="3B97C50C" w14:textId="77777777" w:rsidR="00BA2A5C" w:rsidRPr="00427281" w:rsidRDefault="00BA2A5C" w:rsidP="00BA2A5C">
      <w:pPr>
        <w:jc w:val="right"/>
      </w:pPr>
    </w:p>
    <w:p w14:paraId="486F36C0" w14:textId="77777777" w:rsidR="00BA2A5C" w:rsidRPr="00427281" w:rsidRDefault="00BA2A5C" w:rsidP="00BA2A5C"/>
    <w:p w14:paraId="2E599F0B" w14:textId="77777777" w:rsidR="00C05592" w:rsidRPr="00427281" w:rsidRDefault="00C05592" w:rsidP="00BA2A5C">
      <w:pPr>
        <w:pStyle w:val="a3"/>
        <w:spacing w:before="62"/>
        <w:ind w:left="5211" w:right="221"/>
        <w:jc w:val="right"/>
      </w:pPr>
      <w:bookmarkStart w:id="0" w:name="bookmark15"/>
      <w:bookmarkEnd w:id="0"/>
      <w:r w:rsidRPr="00427281">
        <w:br w:type="page"/>
      </w:r>
    </w:p>
    <w:p w14:paraId="3ABF5BB5" w14:textId="494B2042" w:rsidR="00BA2A5C" w:rsidRPr="00427281" w:rsidRDefault="00BA2A5C" w:rsidP="00BA2A5C">
      <w:pPr>
        <w:pStyle w:val="a3"/>
        <w:spacing w:before="62"/>
        <w:ind w:left="5211" w:right="221"/>
        <w:jc w:val="right"/>
      </w:pPr>
      <w:r w:rsidRPr="00427281">
        <w:t xml:space="preserve">Приложение № </w:t>
      </w:r>
      <w:r w:rsidR="00483F7B" w:rsidRPr="00427281">
        <w:t xml:space="preserve">4 </w:t>
      </w:r>
    </w:p>
    <w:p w14:paraId="5A2DF76F" w14:textId="77777777" w:rsidR="00BA2A5C" w:rsidRPr="00427281" w:rsidRDefault="00BA2A5C" w:rsidP="00BA2A5C">
      <w:pPr>
        <w:pStyle w:val="a3"/>
        <w:spacing w:before="62"/>
        <w:ind w:left="5211" w:right="221" w:firstLine="2839"/>
        <w:jc w:val="right"/>
      </w:pPr>
      <w:r w:rsidRPr="00427281">
        <w:t>к Регламенту электронного документооборота Системы «Личный кабинет клиента»</w:t>
      </w:r>
    </w:p>
    <w:p w14:paraId="307A3E82" w14:textId="77777777" w:rsidR="00BA2A5C" w:rsidRPr="00427281" w:rsidRDefault="00BA2A5C" w:rsidP="00BA2A5C">
      <w:pPr>
        <w:pStyle w:val="a3"/>
        <w:spacing w:before="62"/>
        <w:ind w:left="5211" w:right="221"/>
        <w:jc w:val="right"/>
      </w:pPr>
      <w:r w:rsidRPr="00427281">
        <w:t>ООО «БК РЕГИОН»</w:t>
      </w:r>
    </w:p>
    <w:p w14:paraId="5CBCCB41" w14:textId="77777777" w:rsidR="00BA2A5C" w:rsidRPr="00427281" w:rsidRDefault="00BA2A5C" w:rsidP="00BA2A5C">
      <w:pPr>
        <w:pStyle w:val="a3"/>
        <w:spacing w:before="62"/>
        <w:ind w:left="5195" w:right="221" w:firstLine="2859"/>
        <w:jc w:val="right"/>
      </w:pPr>
    </w:p>
    <w:p w14:paraId="04434636" w14:textId="77777777" w:rsidR="00BA2A5C" w:rsidRPr="00427281" w:rsidRDefault="00BA2A5C" w:rsidP="00BA2A5C">
      <w:r w:rsidRPr="00427281">
        <w:t>Администратору УЦ</w:t>
      </w:r>
    </w:p>
    <w:p w14:paraId="23E92E4E" w14:textId="77777777" w:rsidR="00BA2A5C" w:rsidRPr="00427281" w:rsidRDefault="00BA2A5C" w:rsidP="00BA2A5C"/>
    <w:p w14:paraId="43A23203" w14:textId="77777777" w:rsidR="00BA2A5C" w:rsidRPr="00427281" w:rsidRDefault="00BA2A5C" w:rsidP="00BA2A5C"/>
    <w:p w14:paraId="40658876" w14:textId="77777777" w:rsidR="00BA2A5C" w:rsidRPr="00427281" w:rsidRDefault="00BA2A5C" w:rsidP="00BA2A5C">
      <w:pPr>
        <w:jc w:val="center"/>
      </w:pPr>
      <w:r w:rsidRPr="00427281">
        <w:t>Заявление об отзыве сертификата ключа проверки электронной подписи</w:t>
      </w:r>
    </w:p>
    <w:p w14:paraId="1230FBE0" w14:textId="77777777" w:rsidR="00BA2A5C" w:rsidRPr="00427281" w:rsidRDefault="00BA2A5C" w:rsidP="00BA2A5C">
      <w:pPr>
        <w:jc w:val="center"/>
      </w:pPr>
    </w:p>
    <w:p w14:paraId="7C3B6E27" w14:textId="77777777" w:rsidR="00BA2A5C" w:rsidRPr="00427281" w:rsidRDefault="00BA2A5C" w:rsidP="00BA2A5C">
      <w:r w:rsidRPr="00427281">
        <w:t xml:space="preserve">Прошу Вас отозвать сертификат ключа проверки электронной подписи, идентифицируемый перечисленными ниже параметрами: </w:t>
      </w:r>
    </w:p>
    <w:p w14:paraId="0EFDCDB3" w14:textId="77777777" w:rsidR="00BA2A5C" w:rsidRPr="00427281" w:rsidRDefault="00BA2A5C" w:rsidP="00BA2A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154"/>
      </w:tblGrid>
      <w:tr w:rsidR="00BA2A5C" w:rsidRPr="00427281" w14:paraId="35877D6A" w14:textId="77777777" w:rsidTr="00C55ADE">
        <w:tc>
          <w:tcPr>
            <w:tcW w:w="3708" w:type="dxa"/>
            <w:shd w:val="clear" w:color="auto" w:fill="auto"/>
          </w:tcPr>
          <w:p w14:paraId="39C90580" w14:textId="77777777" w:rsidR="00BA2A5C" w:rsidRPr="00427281" w:rsidRDefault="00BA2A5C" w:rsidP="00C55ADE">
            <w:r w:rsidRPr="00427281">
              <w:t>Серийный номер сертификата</w:t>
            </w:r>
          </w:p>
        </w:tc>
        <w:tc>
          <w:tcPr>
            <w:tcW w:w="5154" w:type="dxa"/>
            <w:shd w:val="clear" w:color="auto" w:fill="auto"/>
          </w:tcPr>
          <w:p w14:paraId="6FE4BF30" w14:textId="77777777" w:rsidR="00BA2A5C" w:rsidRPr="00427281" w:rsidRDefault="00BA2A5C" w:rsidP="00C55ADE">
            <w:pPr>
              <w:jc w:val="both"/>
            </w:pPr>
          </w:p>
        </w:tc>
      </w:tr>
      <w:tr w:rsidR="00BA2A5C" w:rsidRPr="00427281" w14:paraId="70FC8DD5" w14:textId="77777777" w:rsidTr="00C55ADE">
        <w:tc>
          <w:tcPr>
            <w:tcW w:w="3708" w:type="dxa"/>
            <w:shd w:val="clear" w:color="auto" w:fill="auto"/>
          </w:tcPr>
          <w:p w14:paraId="29E3116B" w14:textId="77777777" w:rsidR="00BA2A5C" w:rsidRPr="00427281" w:rsidRDefault="00BA2A5C" w:rsidP="00C55ADE">
            <w:r w:rsidRPr="00427281">
              <w:t>Аварийный пароль</w:t>
            </w:r>
          </w:p>
        </w:tc>
        <w:tc>
          <w:tcPr>
            <w:tcW w:w="5154" w:type="dxa"/>
            <w:shd w:val="clear" w:color="auto" w:fill="auto"/>
          </w:tcPr>
          <w:p w14:paraId="071FFB69" w14:textId="77777777" w:rsidR="00BA2A5C" w:rsidRPr="00427281" w:rsidRDefault="00BA2A5C" w:rsidP="00C55ADE">
            <w:pPr>
              <w:jc w:val="both"/>
            </w:pPr>
          </w:p>
        </w:tc>
      </w:tr>
      <w:tr w:rsidR="00BA2A5C" w:rsidRPr="00427281" w14:paraId="35551F07" w14:textId="77777777" w:rsidTr="00C55ADE">
        <w:tc>
          <w:tcPr>
            <w:tcW w:w="3708" w:type="dxa"/>
            <w:shd w:val="clear" w:color="auto" w:fill="auto"/>
          </w:tcPr>
          <w:p w14:paraId="23DA2868" w14:textId="77777777" w:rsidR="00BA2A5C" w:rsidRPr="00427281" w:rsidRDefault="00BA2A5C" w:rsidP="00C55ADE">
            <w:r w:rsidRPr="00427281">
              <w:t>ФИО владельца сертификата</w:t>
            </w:r>
          </w:p>
        </w:tc>
        <w:tc>
          <w:tcPr>
            <w:tcW w:w="5154" w:type="dxa"/>
            <w:shd w:val="clear" w:color="auto" w:fill="auto"/>
          </w:tcPr>
          <w:p w14:paraId="034CD35C" w14:textId="77777777" w:rsidR="00BA2A5C" w:rsidRPr="00427281" w:rsidRDefault="00BA2A5C" w:rsidP="00C55ADE">
            <w:pPr>
              <w:jc w:val="both"/>
            </w:pPr>
          </w:p>
        </w:tc>
      </w:tr>
      <w:tr w:rsidR="00BA2A5C" w:rsidRPr="00427281" w14:paraId="7BA274EB" w14:textId="77777777" w:rsidTr="00C55ADE">
        <w:tc>
          <w:tcPr>
            <w:tcW w:w="3708" w:type="dxa"/>
            <w:shd w:val="clear" w:color="auto" w:fill="auto"/>
          </w:tcPr>
          <w:p w14:paraId="1D9428A3" w14:textId="77777777" w:rsidR="00BA2A5C" w:rsidRPr="00427281" w:rsidRDefault="00BA2A5C" w:rsidP="00C55ADE">
            <w:r w:rsidRPr="00427281">
              <w:t>Причина отзыва</w:t>
            </w:r>
          </w:p>
        </w:tc>
        <w:tc>
          <w:tcPr>
            <w:tcW w:w="5154" w:type="dxa"/>
            <w:shd w:val="clear" w:color="auto" w:fill="auto"/>
          </w:tcPr>
          <w:p w14:paraId="57E7BE92" w14:textId="77777777" w:rsidR="00BA2A5C" w:rsidRPr="00427281" w:rsidRDefault="00BA2A5C" w:rsidP="00C55ADE">
            <w:pPr>
              <w:jc w:val="both"/>
            </w:pPr>
            <w:r w:rsidRPr="00427281">
              <w:t xml:space="preserve">Изменение сведений, указанных в сертификате (увольнение с работы, перевод на другую должность, смена персональных данных владельца сертификата, выявление ошибок в реквизитах). </w:t>
            </w:r>
          </w:p>
          <w:p w14:paraId="7086BA35" w14:textId="77777777" w:rsidR="00BA2A5C" w:rsidRPr="00427281" w:rsidRDefault="00BA2A5C" w:rsidP="00C55ADE"/>
        </w:tc>
      </w:tr>
    </w:tbl>
    <w:p w14:paraId="226C4A58" w14:textId="77777777" w:rsidR="00BA2A5C" w:rsidRPr="00427281" w:rsidRDefault="00BA2A5C" w:rsidP="00BA2A5C"/>
    <w:p w14:paraId="2F6CC5E5" w14:textId="77777777" w:rsidR="00BA2A5C" w:rsidRPr="00427281" w:rsidRDefault="00BA2A5C" w:rsidP="00BA2A5C"/>
    <w:p w14:paraId="7AF0B74F" w14:textId="77777777" w:rsidR="00BA2A5C" w:rsidRPr="00427281" w:rsidRDefault="00BA2A5C" w:rsidP="00BA2A5C"/>
    <w:p w14:paraId="7FB538B9" w14:textId="77777777" w:rsidR="00BA2A5C" w:rsidRPr="00427281" w:rsidRDefault="00BA2A5C" w:rsidP="00BA2A5C">
      <w:r w:rsidRPr="00427281">
        <w:t>Владелец сертификата/Руководитель организации</w:t>
      </w:r>
    </w:p>
    <w:p w14:paraId="664E081E" w14:textId="77777777" w:rsidR="00BA2A5C" w:rsidRPr="00427281" w:rsidRDefault="00BA2A5C" w:rsidP="00BA2A5C"/>
    <w:p w14:paraId="5A9A4AED" w14:textId="77777777" w:rsidR="00BA2A5C" w:rsidRPr="00427281" w:rsidRDefault="00BA2A5C" w:rsidP="00BA2A5C">
      <w:r w:rsidRPr="00427281">
        <w:t xml:space="preserve">___________________________________ /                                            / </w:t>
      </w:r>
      <w:r w:rsidRPr="00427281">
        <w:br/>
      </w:r>
    </w:p>
    <w:p w14:paraId="6C3952BE" w14:textId="77777777" w:rsidR="00BA2A5C" w:rsidRPr="00427281" w:rsidRDefault="00BA2A5C" w:rsidP="00BA2A5C"/>
    <w:p w14:paraId="6E282B65" w14:textId="0E3A9A3A" w:rsidR="00BA2A5C" w:rsidRPr="00427281" w:rsidRDefault="00BA2A5C" w:rsidP="00BA2A5C">
      <w:r w:rsidRPr="00427281">
        <w:t xml:space="preserve">«  __  » ___________   </w:t>
      </w:r>
      <w:r w:rsidR="0029091C" w:rsidRPr="00427281">
        <w:t xml:space="preserve">20___ </w:t>
      </w:r>
      <w:r w:rsidRPr="00427281">
        <w:t>г.</w:t>
      </w:r>
    </w:p>
    <w:p w14:paraId="1615C2F2" w14:textId="77777777" w:rsidR="00BA2A5C" w:rsidRPr="00427281" w:rsidRDefault="00BA2A5C" w:rsidP="00BA2A5C"/>
    <w:p w14:paraId="5BE47E20" w14:textId="77777777" w:rsidR="00BA2A5C" w:rsidRPr="00427281" w:rsidRDefault="00BA2A5C" w:rsidP="00BA2A5C">
      <w:r w:rsidRPr="00427281">
        <w:t>М.П.</w:t>
      </w:r>
    </w:p>
    <w:p w14:paraId="67C78503" w14:textId="77777777" w:rsidR="00BA2A5C" w:rsidRPr="00427281" w:rsidRDefault="00BA2A5C" w:rsidP="00BA2A5C"/>
    <w:p w14:paraId="6C46B9CD" w14:textId="77777777" w:rsidR="00BA2A5C" w:rsidRPr="00427281" w:rsidRDefault="00BA2A5C" w:rsidP="00BA2A5C"/>
    <w:p w14:paraId="65F335D5" w14:textId="77777777" w:rsidR="00BA2A5C" w:rsidRPr="00427281" w:rsidRDefault="00BA2A5C" w:rsidP="00BA2A5C"/>
    <w:p w14:paraId="3E650CF6" w14:textId="77777777" w:rsidR="00BA2A5C" w:rsidRPr="00427281" w:rsidRDefault="00BA2A5C" w:rsidP="00BA2A5C"/>
    <w:p w14:paraId="45AF1860" w14:textId="77777777" w:rsidR="00BA2A5C" w:rsidRPr="00427281" w:rsidRDefault="00BA2A5C" w:rsidP="00BA2A5C">
      <w:r w:rsidRPr="00427281">
        <w:t xml:space="preserve">Настоящим подтверждаю, что Заявление на отзыв сертификата ключа проверки электронной подписи на имя </w:t>
      </w:r>
    </w:p>
    <w:p w14:paraId="69470100" w14:textId="77777777" w:rsidR="00BA2A5C" w:rsidRPr="00427281" w:rsidRDefault="00BA2A5C" w:rsidP="00BA2A5C">
      <w:r w:rsidRPr="00427281">
        <w:t xml:space="preserve">______________________________________________________________получено, </w:t>
      </w:r>
    </w:p>
    <w:p w14:paraId="63FE4CF1" w14:textId="77777777" w:rsidR="00BA2A5C" w:rsidRPr="00427281" w:rsidRDefault="00BA2A5C" w:rsidP="00BA2A5C">
      <w:pPr>
        <w:ind w:left="2124" w:firstLine="708"/>
        <w:rPr>
          <w:sz w:val="20"/>
          <w:szCs w:val="20"/>
        </w:rPr>
      </w:pPr>
      <w:r w:rsidRPr="00427281">
        <w:rPr>
          <w:sz w:val="20"/>
          <w:szCs w:val="20"/>
        </w:rPr>
        <w:t>(Ф.И.О.)</w:t>
      </w:r>
    </w:p>
    <w:p w14:paraId="2DDAA1A1" w14:textId="77777777" w:rsidR="00BA2A5C" w:rsidRPr="00427281" w:rsidRDefault="00BA2A5C" w:rsidP="00BA2A5C">
      <w:pPr>
        <w:ind w:left="2124" w:firstLine="708"/>
      </w:pPr>
    </w:p>
    <w:p w14:paraId="37775C6E" w14:textId="77777777" w:rsidR="00BA2A5C" w:rsidRPr="00427281" w:rsidRDefault="00BA2A5C" w:rsidP="00BA2A5C">
      <w:r w:rsidRPr="00427281">
        <w:t>личность  идентифицирована, сведения, указанные в Заявлении проверены.</w:t>
      </w:r>
    </w:p>
    <w:p w14:paraId="7921B19D" w14:textId="77777777" w:rsidR="00BA2A5C" w:rsidRPr="00427281" w:rsidRDefault="00BA2A5C" w:rsidP="00BA2A5C"/>
    <w:p w14:paraId="1CA7C315" w14:textId="77777777" w:rsidR="00BA2A5C" w:rsidRPr="00427281" w:rsidRDefault="00BA2A5C" w:rsidP="00BA2A5C">
      <w:r w:rsidRPr="00427281">
        <w:t>Администратор УЦ: __________________________   /_______________________ /</w:t>
      </w:r>
    </w:p>
    <w:p w14:paraId="6AF3B798" w14:textId="77777777" w:rsidR="00BA2A5C" w:rsidRPr="00427281" w:rsidRDefault="00BA2A5C" w:rsidP="00BA2A5C">
      <w:pPr>
        <w:rPr>
          <w:sz w:val="20"/>
          <w:szCs w:val="20"/>
        </w:rPr>
      </w:pPr>
      <w:r w:rsidRPr="00427281">
        <w:t xml:space="preserve">                                               </w:t>
      </w:r>
      <w:r w:rsidRPr="00427281">
        <w:tab/>
        <w:t xml:space="preserve">      </w:t>
      </w:r>
      <w:r w:rsidRPr="00427281">
        <w:rPr>
          <w:sz w:val="20"/>
          <w:szCs w:val="20"/>
        </w:rPr>
        <w:t>(подпись)                                         фамилия, инициалы</w:t>
      </w:r>
    </w:p>
    <w:p w14:paraId="22D7408D" w14:textId="77777777" w:rsidR="00BA2A5C" w:rsidRPr="00427281" w:rsidRDefault="00BA2A5C" w:rsidP="00BA2A5C"/>
    <w:p w14:paraId="36D41E4A" w14:textId="77777777" w:rsidR="00BA2A5C" w:rsidRPr="00427281" w:rsidRDefault="00BA2A5C" w:rsidP="00BA2A5C">
      <w:r w:rsidRPr="00427281">
        <w:t>«____» ___________ 20___г</w:t>
      </w:r>
      <w:bookmarkStart w:id="1" w:name="_GoBack"/>
      <w:bookmarkEnd w:id="1"/>
    </w:p>
    <w:p w14:paraId="322E950E" w14:textId="77777777" w:rsidR="00BA2A5C" w:rsidRPr="00BA2A5C" w:rsidRDefault="00BA2A5C" w:rsidP="00BA2A5C">
      <w:pPr>
        <w:jc w:val="both"/>
      </w:pPr>
    </w:p>
    <w:sectPr w:rsidR="00BA2A5C" w:rsidRPr="00BA2A5C" w:rsidSect="00D76B4F">
      <w:footerReference w:type="default" r:id="rId14"/>
      <w:pgSz w:w="11906" w:h="16838"/>
      <w:pgMar w:top="1134" w:right="1134"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84C361" w15:done="0"/>
  <w15:commentEx w15:paraId="6E48343B" w15:done="0"/>
  <w15:commentEx w15:paraId="6308AD06" w15:done="0"/>
  <w15:commentEx w15:paraId="5EE2A71B" w15:done="0"/>
  <w15:commentEx w15:paraId="3307CF1A" w15:done="0"/>
  <w15:commentEx w15:paraId="6D08AD3F" w15:done="0"/>
  <w15:commentEx w15:paraId="48E79295" w15:done="0"/>
  <w15:commentEx w15:paraId="461FD3F6" w15:done="0"/>
  <w15:commentEx w15:paraId="2DF1CB41" w15:done="0"/>
  <w15:commentEx w15:paraId="30DC4DFB" w15:done="0"/>
  <w15:commentEx w15:paraId="0EA8733F" w15:done="0"/>
  <w15:commentEx w15:paraId="6F5A024A" w15:done="0"/>
  <w15:commentEx w15:paraId="3295B67F" w15:done="0"/>
  <w15:commentEx w15:paraId="6B16B8E2" w15:done="0"/>
  <w15:commentEx w15:paraId="61BF946F" w15:done="0"/>
  <w15:commentEx w15:paraId="02F4113C" w15:done="0"/>
  <w15:commentEx w15:paraId="4768E3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A10D4" w14:textId="77777777" w:rsidR="00FF55AE" w:rsidRDefault="00FF55AE" w:rsidP="004F76A9">
      <w:r>
        <w:separator/>
      </w:r>
    </w:p>
  </w:endnote>
  <w:endnote w:type="continuationSeparator" w:id="0">
    <w:p w14:paraId="6EDC074F" w14:textId="77777777" w:rsidR="00FF55AE" w:rsidRDefault="00FF55AE" w:rsidP="004F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 w:author="Боташева Белла Ануаровна" w:date="2020-08-12T13:10:00Z"/>
  <w:sdt>
    <w:sdtPr>
      <w:id w:val="-714196674"/>
      <w:docPartObj>
        <w:docPartGallery w:val="Page Numbers (Bottom of Page)"/>
        <w:docPartUnique/>
      </w:docPartObj>
    </w:sdtPr>
    <w:sdtEndPr/>
    <w:sdtContent>
      <w:customXmlInsRangeEnd w:id="2"/>
      <w:p w14:paraId="5603FE32" w14:textId="74519C39" w:rsidR="00666A63" w:rsidRDefault="00666A63">
        <w:pPr>
          <w:pStyle w:val="af7"/>
          <w:jc w:val="right"/>
          <w:rPr>
            <w:ins w:id="3" w:author="Боташева Белла Ануаровна" w:date="2020-08-12T13:10:00Z"/>
          </w:rPr>
        </w:pPr>
        <w:ins w:id="4" w:author="Боташева Белла Ануаровна" w:date="2020-08-12T13:10:00Z">
          <w:r>
            <w:fldChar w:fldCharType="begin"/>
          </w:r>
          <w:r>
            <w:instrText>PAGE   \* MERGEFORMAT</w:instrText>
          </w:r>
          <w:r>
            <w:fldChar w:fldCharType="separate"/>
          </w:r>
        </w:ins>
        <w:r w:rsidR="00427281">
          <w:rPr>
            <w:noProof/>
          </w:rPr>
          <w:t>1</w:t>
        </w:r>
        <w:ins w:id="5" w:author="Боташева Белла Ануаровна" w:date="2020-08-12T13:10:00Z">
          <w:r>
            <w:fldChar w:fldCharType="end"/>
          </w:r>
        </w:ins>
      </w:p>
      <w:customXmlInsRangeStart w:id="6" w:author="Боташева Белла Ануаровна" w:date="2020-08-12T13:10:00Z"/>
    </w:sdtContent>
  </w:sdt>
  <w:customXmlInsRangeEnd w:id="6"/>
  <w:p w14:paraId="216F23A6" w14:textId="77777777" w:rsidR="00666A63" w:rsidRDefault="00666A6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867B1" w14:textId="77777777" w:rsidR="00FF55AE" w:rsidRDefault="00FF55AE" w:rsidP="004F76A9">
      <w:r>
        <w:separator/>
      </w:r>
    </w:p>
  </w:footnote>
  <w:footnote w:type="continuationSeparator" w:id="0">
    <w:p w14:paraId="27BB4BBD" w14:textId="77777777" w:rsidR="00FF55AE" w:rsidRDefault="00FF55AE" w:rsidP="004F76A9">
      <w:r>
        <w:continuationSeparator/>
      </w:r>
    </w:p>
  </w:footnote>
  <w:footnote w:id="1">
    <w:p w14:paraId="5B5B8A62" w14:textId="4FA9CA11" w:rsidR="00666A63" w:rsidRDefault="00666A63" w:rsidP="009B72E8">
      <w:pPr>
        <w:pStyle w:val="af1"/>
        <w:jc w:val="both"/>
      </w:pPr>
      <w:r w:rsidRPr="00427281">
        <w:rPr>
          <w:rStyle w:val="af3"/>
        </w:rPr>
        <w:footnoteRef/>
      </w:r>
      <w:r w:rsidRPr="00427281">
        <w:t xml:space="preserve"> Включая Общество с ограниченной ответственностью «Центр информационных технологий «РЕГИОН» (ОГРН 1127747132138, ИНН 7706784423) и Акционерное общество «Сигнал-КОМ» (ОГРН 1027700239863, ИНН 7714028893)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95B"/>
    <w:multiLevelType w:val="multilevel"/>
    <w:tmpl w:val="89B8CBF4"/>
    <w:lvl w:ilvl="0">
      <w:start w:val="13"/>
      <w:numFmt w:val="decimal"/>
      <w:lvlText w:val="%1."/>
      <w:lvlJc w:val="left"/>
      <w:pPr>
        <w:ind w:left="480" w:hanging="480"/>
      </w:pPr>
      <w:rPr>
        <w:rFonts w:hint="default"/>
      </w:rPr>
    </w:lvl>
    <w:lvl w:ilvl="1">
      <w:start w:val="1"/>
      <w:numFmt w:val="decimal"/>
      <w:lvlText w:val="%1.%2."/>
      <w:lvlJc w:val="left"/>
      <w:pPr>
        <w:ind w:left="1461" w:hanging="480"/>
      </w:pPr>
      <w:rPr>
        <w:rFonts w:hint="default"/>
      </w:rPr>
    </w:lvl>
    <w:lvl w:ilvl="2">
      <w:start w:val="1"/>
      <w:numFmt w:val="decimal"/>
      <w:lvlText w:val="%1.%2.%3."/>
      <w:lvlJc w:val="left"/>
      <w:pPr>
        <w:ind w:left="2682" w:hanging="720"/>
      </w:pPr>
      <w:rPr>
        <w:rFonts w:hint="default"/>
      </w:rPr>
    </w:lvl>
    <w:lvl w:ilvl="3">
      <w:start w:val="1"/>
      <w:numFmt w:val="decimal"/>
      <w:lvlText w:val="%1.%2.%3.%4."/>
      <w:lvlJc w:val="left"/>
      <w:pPr>
        <w:ind w:left="3663" w:hanging="720"/>
      </w:pPr>
      <w:rPr>
        <w:rFonts w:hint="default"/>
      </w:rPr>
    </w:lvl>
    <w:lvl w:ilvl="4">
      <w:start w:val="1"/>
      <w:numFmt w:val="decimal"/>
      <w:lvlText w:val="%1.%2.%3.%4.%5."/>
      <w:lvlJc w:val="left"/>
      <w:pPr>
        <w:ind w:left="5004" w:hanging="1080"/>
      </w:pPr>
      <w:rPr>
        <w:rFonts w:hint="default"/>
      </w:rPr>
    </w:lvl>
    <w:lvl w:ilvl="5">
      <w:start w:val="1"/>
      <w:numFmt w:val="decimal"/>
      <w:lvlText w:val="%1.%2.%3.%4.%5.%6."/>
      <w:lvlJc w:val="left"/>
      <w:pPr>
        <w:ind w:left="5985" w:hanging="1080"/>
      </w:pPr>
      <w:rPr>
        <w:rFonts w:hint="default"/>
      </w:rPr>
    </w:lvl>
    <w:lvl w:ilvl="6">
      <w:start w:val="1"/>
      <w:numFmt w:val="decimal"/>
      <w:lvlText w:val="%1.%2.%3.%4.%5.%6.%7."/>
      <w:lvlJc w:val="left"/>
      <w:pPr>
        <w:ind w:left="7326" w:hanging="1440"/>
      </w:pPr>
      <w:rPr>
        <w:rFonts w:hint="default"/>
      </w:rPr>
    </w:lvl>
    <w:lvl w:ilvl="7">
      <w:start w:val="1"/>
      <w:numFmt w:val="decimal"/>
      <w:lvlText w:val="%1.%2.%3.%4.%5.%6.%7.%8."/>
      <w:lvlJc w:val="left"/>
      <w:pPr>
        <w:ind w:left="8307" w:hanging="1440"/>
      </w:pPr>
      <w:rPr>
        <w:rFonts w:hint="default"/>
      </w:rPr>
    </w:lvl>
    <w:lvl w:ilvl="8">
      <w:start w:val="1"/>
      <w:numFmt w:val="decimal"/>
      <w:lvlText w:val="%1.%2.%3.%4.%5.%6.%7.%8.%9."/>
      <w:lvlJc w:val="left"/>
      <w:pPr>
        <w:ind w:left="9648" w:hanging="1800"/>
      </w:pPr>
      <w:rPr>
        <w:rFonts w:hint="default"/>
      </w:rPr>
    </w:lvl>
  </w:abstractNum>
  <w:abstractNum w:abstractNumId="1">
    <w:nsid w:val="1E2E105D"/>
    <w:multiLevelType w:val="multilevel"/>
    <w:tmpl w:val="CE3C7B76"/>
    <w:lvl w:ilvl="0">
      <w:start w:val="8"/>
      <w:numFmt w:val="decimal"/>
      <w:lvlText w:val="%1."/>
      <w:lvlJc w:val="left"/>
      <w:pPr>
        <w:ind w:left="360" w:hanging="360"/>
      </w:pPr>
      <w:rPr>
        <w:rFonts w:hint="default"/>
      </w:rPr>
    </w:lvl>
    <w:lvl w:ilvl="1">
      <w:start w:val="1"/>
      <w:numFmt w:val="decimal"/>
      <w:lvlText w:val="%1.%2."/>
      <w:lvlJc w:val="left"/>
      <w:pPr>
        <w:ind w:left="982" w:hanging="36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2">
    <w:nsid w:val="1E803AB8"/>
    <w:multiLevelType w:val="hybridMultilevel"/>
    <w:tmpl w:val="BCD6E4E2"/>
    <w:lvl w:ilvl="0" w:tplc="4258A9C4">
      <w:numFmt w:val="bullet"/>
      <w:lvlText w:val="-"/>
      <w:lvlJc w:val="left"/>
      <w:pPr>
        <w:ind w:left="982" w:hanging="128"/>
      </w:pPr>
      <w:rPr>
        <w:rFonts w:ascii="Times New Roman" w:eastAsia="Times New Roman" w:hAnsi="Times New Roman" w:cs="Times New Roman" w:hint="default"/>
        <w:w w:val="100"/>
        <w:sz w:val="22"/>
        <w:szCs w:val="22"/>
        <w:lang w:val="ru-RU" w:eastAsia="ru-RU" w:bidi="ru-RU"/>
      </w:rPr>
    </w:lvl>
    <w:lvl w:ilvl="1" w:tplc="2DCEB23E">
      <w:numFmt w:val="bullet"/>
      <w:lvlText w:val="•"/>
      <w:lvlJc w:val="left"/>
      <w:pPr>
        <w:ind w:left="1866" w:hanging="128"/>
      </w:pPr>
      <w:rPr>
        <w:rFonts w:hint="default"/>
        <w:lang w:val="ru-RU" w:eastAsia="ru-RU" w:bidi="ru-RU"/>
      </w:rPr>
    </w:lvl>
    <w:lvl w:ilvl="2" w:tplc="AC48BB16">
      <w:numFmt w:val="bullet"/>
      <w:lvlText w:val="•"/>
      <w:lvlJc w:val="left"/>
      <w:pPr>
        <w:ind w:left="2753" w:hanging="128"/>
      </w:pPr>
      <w:rPr>
        <w:rFonts w:hint="default"/>
        <w:lang w:val="ru-RU" w:eastAsia="ru-RU" w:bidi="ru-RU"/>
      </w:rPr>
    </w:lvl>
    <w:lvl w:ilvl="3" w:tplc="F3FA643E">
      <w:numFmt w:val="bullet"/>
      <w:lvlText w:val="•"/>
      <w:lvlJc w:val="left"/>
      <w:pPr>
        <w:ind w:left="3639" w:hanging="128"/>
      </w:pPr>
      <w:rPr>
        <w:rFonts w:hint="default"/>
        <w:lang w:val="ru-RU" w:eastAsia="ru-RU" w:bidi="ru-RU"/>
      </w:rPr>
    </w:lvl>
    <w:lvl w:ilvl="4" w:tplc="3D148E98">
      <w:numFmt w:val="bullet"/>
      <w:lvlText w:val="•"/>
      <w:lvlJc w:val="left"/>
      <w:pPr>
        <w:ind w:left="4526" w:hanging="128"/>
      </w:pPr>
      <w:rPr>
        <w:rFonts w:hint="default"/>
        <w:lang w:val="ru-RU" w:eastAsia="ru-RU" w:bidi="ru-RU"/>
      </w:rPr>
    </w:lvl>
    <w:lvl w:ilvl="5" w:tplc="0422F2DA">
      <w:numFmt w:val="bullet"/>
      <w:lvlText w:val="•"/>
      <w:lvlJc w:val="left"/>
      <w:pPr>
        <w:ind w:left="5413" w:hanging="128"/>
      </w:pPr>
      <w:rPr>
        <w:rFonts w:hint="default"/>
        <w:lang w:val="ru-RU" w:eastAsia="ru-RU" w:bidi="ru-RU"/>
      </w:rPr>
    </w:lvl>
    <w:lvl w:ilvl="6" w:tplc="36D4C19C">
      <w:numFmt w:val="bullet"/>
      <w:lvlText w:val="•"/>
      <w:lvlJc w:val="left"/>
      <w:pPr>
        <w:ind w:left="6299" w:hanging="128"/>
      </w:pPr>
      <w:rPr>
        <w:rFonts w:hint="default"/>
        <w:lang w:val="ru-RU" w:eastAsia="ru-RU" w:bidi="ru-RU"/>
      </w:rPr>
    </w:lvl>
    <w:lvl w:ilvl="7" w:tplc="0F3CF16E">
      <w:numFmt w:val="bullet"/>
      <w:lvlText w:val="•"/>
      <w:lvlJc w:val="left"/>
      <w:pPr>
        <w:ind w:left="7186" w:hanging="128"/>
      </w:pPr>
      <w:rPr>
        <w:rFonts w:hint="default"/>
        <w:lang w:val="ru-RU" w:eastAsia="ru-RU" w:bidi="ru-RU"/>
      </w:rPr>
    </w:lvl>
    <w:lvl w:ilvl="8" w:tplc="B8947FAE">
      <w:numFmt w:val="bullet"/>
      <w:lvlText w:val="•"/>
      <w:lvlJc w:val="left"/>
      <w:pPr>
        <w:ind w:left="8073" w:hanging="128"/>
      </w:pPr>
      <w:rPr>
        <w:rFonts w:hint="default"/>
        <w:lang w:val="ru-RU" w:eastAsia="ru-RU" w:bidi="ru-RU"/>
      </w:rPr>
    </w:lvl>
  </w:abstractNum>
  <w:abstractNum w:abstractNumId="3">
    <w:nsid w:val="276A47A7"/>
    <w:multiLevelType w:val="multilevel"/>
    <w:tmpl w:val="0B16904C"/>
    <w:lvl w:ilvl="0">
      <w:start w:val="9"/>
      <w:numFmt w:val="decimal"/>
      <w:lvlText w:val="%1."/>
      <w:lvlJc w:val="left"/>
      <w:pPr>
        <w:ind w:left="360" w:hanging="360"/>
      </w:pPr>
      <w:rPr>
        <w:rFonts w:hint="default"/>
      </w:rPr>
    </w:lvl>
    <w:lvl w:ilvl="1">
      <w:start w:val="1"/>
      <w:numFmt w:val="decimal"/>
      <w:lvlText w:val="%1.%2."/>
      <w:lvlJc w:val="left"/>
      <w:pPr>
        <w:ind w:left="982" w:hanging="36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4">
    <w:nsid w:val="28933760"/>
    <w:multiLevelType w:val="multilevel"/>
    <w:tmpl w:val="28300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6D1966"/>
    <w:multiLevelType w:val="hybridMultilevel"/>
    <w:tmpl w:val="118A1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CB7568"/>
    <w:multiLevelType w:val="multilevel"/>
    <w:tmpl w:val="E09C670A"/>
    <w:lvl w:ilvl="0">
      <w:start w:val="12"/>
      <w:numFmt w:val="decimal"/>
      <w:lvlText w:val="%1."/>
      <w:lvlJc w:val="left"/>
      <w:pPr>
        <w:ind w:left="480" w:hanging="480"/>
      </w:pPr>
      <w:rPr>
        <w:rFonts w:hint="default"/>
      </w:rPr>
    </w:lvl>
    <w:lvl w:ilvl="1">
      <w:start w:val="1"/>
      <w:numFmt w:val="decimal"/>
      <w:lvlText w:val="%1.%2."/>
      <w:lvlJc w:val="left"/>
      <w:pPr>
        <w:ind w:left="1461" w:hanging="480"/>
      </w:pPr>
      <w:rPr>
        <w:rFonts w:hint="default"/>
      </w:rPr>
    </w:lvl>
    <w:lvl w:ilvl="2">
      <w:start w:val="1"/>
      <w:numFmt w:val="decimal"/>
      <w:lvlText w:val="%1.%2.%3."/>
      <w:lvlJc w:val="left"/>
      <w:pPr>
        <w:ind w:left="2682" w:hanging="720"/>
      </w:pPr>
      <w:rPr>
        <w:rFonts w:hint="default"/>
      </w:rPr>
    </w:lvl>
    <w:lvl w:ilvl="3">
      <w:start w:val="1"/>
      <w:numFmt w:val="decimal"/>
      <w:lvlText w:val="%1.%2.%3.%4."/>
      <w:lvlJc w:val="left"/>
      <w:pPr>
        <w:ind w:left="3663" w:hanging="720"/>
      </w:pPr>
      <w:rPr>
        <w:rFonts w:hint="default"/>
      </w:rPr>
    </w:lvl>
    <w:lvl w:ilvl="4">
      <w:start w:val="1"/>
      <w:numFmt w:val="decimal"/>
      <w:lvlText w:val="%1.%2.%3.%4.%5."/>
      <w:lvlJc w:val="left"/>
      <w:pPr>
        <w:ind w:left="5004" w:hanging="1080"/>
      </w:pPr>
      <w:rPr>
        <w:rFonts w:hint="default"/>
      </w:rPr>
    </w:lvl>
    <w:lvl w:ilvl="5">
      <w:start w:val="1"/>
      <w:numFmt w:val="decimal"/>
      <w:lvlText w:val="%1.%2.%3.%4.%5.%6."/>
      <w:lvlJc w:val="left"/>
      <w:pPr>
        <w:ind w:left="5985" w:hanging="1080"/>
      </w:pPr>
      <w:rPr>
        <w:rFonts w:hint="default"/>
      </w:rPr>
    </w:lvl>
    <w:lvl w:ilvl="6">
      <w:start w:val="1"/>
      <w:numFmt w:val="decimal"/>
      <w:lvlText w:val="%1.%2.%3.%4.%5.%6.%7."/>
      <w:lvlJc w:val="left"/>
      <w:pPr>
        <w:ind w:left="7326" w:hanging="1440"/>
      </w:pPr>
      <w:rPr>
        <w:rFonts w:hint="default"/>
      </w:rPr>
    </w:lvl>
    <w:lvl w:ilvl="7">
      <w:start w:val="1"/>
      <w:numFmt w:val="decimal"/>
      <w:lvlText w:val="%1.%2.%3.%4.%5.%6.%7.%8."/>
      <w:lvlJc w:val="left"/>
      <w:pPr>
        <w:ind w:left="8307" w:hanging="1440"/>
      </w:pPr>
      <w:rPr>
        <w:rFonts w:hint="default"/>
      </w:rPr>
    </w:lvl>
    <w:lvl w:ilvl="8">
      <w:start w:val="1"/>
      <w:numFmt w:val="decimal"/>
      <w:lvlText w:val="%1.%2.%3.%4.%5.%6.%7.%8.%9."/>
      <w:lvlJc w:val="left"/>
      <w:pPr>
        <w:ind w:left="9648" w:hanging="1800"/>
      </w:pPr>
      <w:rPr>
        <w:rFonts w:hint="default"/>
      </w:rPr>
    </w:lvl>
  </w:abstractNum>
  <w:abstractNum w:abstractNumId="7">
    <w:nsid w:val="36465353"/>
    <w:multiLevelType w:val="hybridMultilevel"/>
    <w:tmpl w:val="B5868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C004A4"/>
    <w:multiLevelType w:val="multilevel"/>
    <w:tmpl w:val="74A20214"/>
    <w:lvl w:ilvl="0">
      <w:start w:val="4"/>
      <w:numFmt w:val="decimal"/>
      <w:lvlText w:val="%1."/>
      <w:lvlJc w:val="left"/>
      <w:pPr>
        <w:ind w:left="360" w:hanging="360"/>
      </w:pPr>
      <w:rPr>
        <w:rFonts w:hint="default"/>
      </w:rPr>
    </w:lvl>
    <w:lvl w:ilvl="1">
      <w:start w:val="2"/>
      <w:numFmt w:val="decimal"/>
      <w:lvlText w:val="%1.%2."/>
      <w:lvlJc w:val="left"/>
      <w:pPr>
        <w:ind w:left="9149" w:hanging="360"/>
      </w:pPr>
      <w:rPr>
        <w:rFonts w:hint="default"/>
      </w:rPr>
    </w:lvl>
    <w:lvl w:ilvl="2">
      <w:start w:val="1"/>
      <w:numFmt w:val="decimal"/>
      <w:lvlText w:val="%1.%2.%3."/>
      <w:lvlJc w:val="left"/>
      <w:pPr>
        <w:ind w:left="2682" w:hanging="720"/>
      </w:pPr>
      <w:rPr>
        <w:rFonts w:hint="default"/>
      </w:rPr>
    </w:lvl>
    <w:lvl w:ilvl="3">
      <w:start w:val="1"/>
      <w:numFmt w:val="decimal"/>
      <w:lvlText w:val="%1.%2.%3.%4."/>
      <w:lvlJc w:val="left"/>
      <w:pPr>
        <w:ind w:left="3663" w:hanging="720"/>
      </w:pPr>
      <w:rPr>
        <w:rFonts w:hint="default"/>
      </w:rPr>
    </w:lvl>
    <w:lvl w:ilvl="4">
      <w:start w:val="1"/>
      <w:numFmt w:val="decimal"/>
      <w:lvlText w:val="%1.%2.%3.%4.%5."/>
      <w:lvlJc w:val="left"/>
      <w:pPr>
        <w:ind w:left="5004" w:hanging="1080"/>
      </w:pPr>
      <w:rPr>
        <w:rFonts w:hint="default"/>
      </w:rPr>
    </w:lvl>
    <w:lvl w:ilvl="5">
      <w:start w:val="1"/>
      <w:numFmt w:val="decimal"/>
      <w:lvlText w:val="%1.%2.%3.%4.%5.%6."/>
      <w:lvlJc w:val="left"/>
      <w:pPr>
        <w:ind w:left="5985" w:hanging="1080"/>
      </w:pPr>
      <w:rPr>
        <w:rFonts w:hint="default"/>
      </w:rPr>
    </w:lvl>
    <w:lvl w:ilvl="6">
      <w:start w:val="1"/>
      <w:numFmt w:val="decimal"/>
      <w:lvlText w:val="%1.%2.%3.%4.%5.%6.%7."/>
      <w:lvlJc w:val="left"/>
      <w:pPr>
        <w:ind w:left="7326" w:hanging="1440"/>
      </w:pPr>
      <w:rPr>
        <w:rFonts w:hint="default"/>
      </w:rPr>
    </w:lvl>
    <w:lvl w:ilvl="7">
      <w:start w:val="1"/>
      <w:numFmt w:val="decimal"/>
      <w:lvlText w:val="%1.%2.%3.%4.%5.%6.%7.%8."/>
      <w:lvlJc w:val="left"/>
      <w:pPr>
        <w:ind w:left="8307" w:hanging="1440"/>
      </w:pPr>
      <w:rPr>
        <w:rFonts w:hint="default"/>
      </w:rPr>
    </w:lvl>
    <w:lvl w:ilvl="8">
      <w:start w:val="1"/>
      <w:numFmt w:val="decimal"/>
      <w:lvlText w:val="%1.%2.%3.%4.%5.%6.%7.%8.%9."/>
      <w:lvlJc w:val="left"/>
      <w:pPr>
        <w:ind w:left="9648" w:hanging="1800"/>
      </w:pPr>
      <w:rPr>
        <w:rFonts w:hint="default"/>
      </w:rPr>
    </w:lvl>
  </w:abstractNum>
  <w:abstractNum w:abstractNumId="9">
    <w:nsid w:val="3B364747"/>
    <w:multiLevelType w:val="hybridMultilevel"/>
    <w:tmpl w:val="EC58B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CD04FF"/>
    <w:multiLevelType w:val="multilevel"/>
    <w:tmpl w:val="C018ED02"/>
    <w:lvl w:ilvl="0">
      <w:start w:val="3"/>
      <w:numFmt w:val="decimal"/>
      <w:lvlText w:val="%1."/>
      <w:lvlJc w:val="left"/>
      <w:pPr>
        <w:ind w:left="360" w:hanging="360"/>
      </w:pPr>
      <w:rPr>
        <w:rFonts w:hint="default"/>
      </w:rPr>
    </w:lvl>
    <w:lvl w:ilvl="1">
      <w:start w:val="1"/>
      <w:numFmt w:val="decimal"/>
      <w:lvlText w:val="%1.%2."/>
      <w:lvlJc w:val="left"/>
      <w:pPr>
        <w:ind w:left="982" w:hanging="36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11">
    <w:nsid w:val="4B512D0D"/>
    <w:multiLevelType w:val="hybridMultilevel"/>
    <w:tmpl w:val="1608B0AC"/>
    <w:lvl w:ilvl="0" w:tplc="466E5DF6">
      <w:numFmt w:val="bullet"/>
      <w:lvlText w:val="–"/>
      <w:lvlJc w:val="left"/>
      <w:pPr>
        <w:ind w:left="427" w:hanging="166"/>
      </w:pPr>
      <w:rPr>
        <w:rFonts w:ascii="Times New Roman" w:eastAsia="Times New Roman" w:hAnsi="Times New Roman" w:cs="Times New Roman" w:hint="default"/>
        <w:w w:val="100"/>
        <w:sz w:val="22"/>
        <w:szCs w:val="22"/>
        <w:lang w:val="ru-RU" w:eastAsia="ru-RU" w:bidi="ru-RU"/>
      </w:rPr>
    </w:lvl>
    <w:lvl w:ilvl="1" w:tplc="2B0AADAE">
      <w:start w:val="1"/>
      <w:numFmt w:val="decimal"/>
      <w:lvlText w:val="%2."/>
      <w:lvlJc w:val="left"/>
      <w:pPr>
        <w:ind w:left="4376" w:hanging="360"/>
        <w:jc w:val="right"/>
      </w:pPr>
      <w:rPr>
        <w:rFonts w:ascii="Times New Roman" w:eastAsia="Times New Roman" w:hAnsi="Times New Roman" w:cs="Times New Roman" w:hint="default"/>
        <w:b/>
        <w:bCs/>
        <w:w w:val="100"/>
        <w:sz w:val="22"/>
        <w:szCs w:val="22"/>
        <w:lang w:val="ru-RU" w:eastAsia="ru-RU" w:bidi="ru-RU"/>
      </w:rPr>
    </w:lvl>
    <w:lvl w:ilvl="2" w:tplc="5DECA4F6">
      <w:numFmt w:val="bullet"/>
      <w:lvlText w:val="•"/>
      <w:lvlJc w:val="left"/>
      <w:pPr>
        <w:ind w:left="4987" w:hanging="360"/>
      </w:pPr>
      <w:rPr>
        <w:rFonts w:hint="default"/>
        <w:lang w:val="ru-RU" w:eastAsia="ru-RU" w:bidi="ru-RU"/>
      </w:rPr>
    </w:lvl>
    <w:lvl w:ilvl="3" w:tplc="EC34341E">
      <w:numFmt w:val="bullet"/>
      <w:lvlText w:val="•"/>
      <w:lvlJc w:val="left"/>
      <w:pPr>
        <w:ind w:left="5594" w:hanging="360"/>
      </w:pPr>
      <w:rPr>
        <w:rFonts w:hint="default"/>
        <w:lang w:val="ru-RU" w:eastAsia="ru-RU" w:bidi="ru-RU"/>
      </w:rPr>
    </w:lvl>
    <w:lvl w:ilvl="4" w:tplc="C90A1558">
      <w:numFmt w:val="bullet"/>
      <w:lvlText w:val="•"/>
      <w:lvlJc w:val="left"/>
      <w:pPr>
        <w:ind w:left="6202" w:hanging="360"/>
      </w:pPr>
      <w:rPr>
        <w:rFonts w:hint="default"/>
        <w:lang w:val="ru-RU" w:eastAsia="ru-RU" w:bidi="ru-RU"/>
      </w:rPr>
    </w:lvl>
    <w:lvl w:ilvl="5" w:tplc="4E5CA556">
      <w:numFmt w:val="bullet"/>
      <w:lvlText w:val="•"/>
      <w:lvlJc w:val="left"/>
      <w:pPr>
        <w:ind w:left="6809" w:hanging="360"/>
      </w:pPr>
      <w:rPr>
        <w:rFonts w:hint="default"/>
        <w:lang w:val="ru-RU" w:eastAsia="ru-RU" w:bidi="ru-RU"/>
      </w:rPr>
    </w:lvl>
    <w:lvl w:ilvl="6" w:tplc="72AE1C9C">
      <w:numFmt w:val="bullet"/>
      <w:lvlText w:val="•"/>
      <w:lvlJc w:val="left"/>
      <w:pPr>
        <w:ind w:left="7416" w:hanging="360"/>
      </w:pPr>
      <w:rPr>
        <w:rFonts w:hint="default"/>
        <w:lang w:val="ru-RU" w:eastAsia="ru-RU" w:bidi="ru-RU"/>
      </w:rPr>
    </w:lvl>
    <w:lvl w:ilvl="7" w:tplc="EF02B7DA">
      <w:numFmt w:val="bullet"/>
      <w:lvlText w:val="•"/>
      <w:lvlJc w:val="left"/>
      <w:pPr>
        <w:ind w:left="8024" w:hanging="360"/>
      </w:pPr>
      <w:rPr>
        <w:rFonts w:hint="default"/>
        <w:lang w:val="ru-RU" w:eastAsia="ru-RU" w:bidi="ru-RU"/>
      </w:rPr>
    </w:lvl>
    <w:lvl w:ilvl="8" w:tplc="D4E85B50">
      <w:numFmt w:val="bullet"/>
      <w:lvlText w:val="•"/>
      <w:lvlJc w:val="left"/>
      <w:pPr>
        <w:ind w:left="8631" w:hanging="360"/>
      </w:pPr>
      <w:rPr>
        <w:rFonts w:hint="default"/>
        <w:lang w:val="ru-RU" w:eastAsia="ru-RU" w:bidi="ru-RU"/>
      </w:rPr>
    </w:lvl>
  </w:abstractNum>
  <w:abstractNum w:abstractNumId="12">
    <w:nsid w:val="4C786B03"/>
    <w:multiLevelType w:val="hybridMultilevel"/>
    <w:tmpl w:val="3F4807F4"/>
    <w:lvl w:ilvl="0" w:tplc="9E1046A6">
      <w:numFmt w:val="bullet"/>
      <w:lvlText w:val="-"/>
      <w:lvlJc w:val="left"/>
      <w:pPr>
        <w:ind w:left="982" w:hanging="128"/>
      </w:pPr>
      <w:rPr>
        <w:rFonts w:ascii="Times New Roman" w:eastAsia="Times New Roman" w:hAnsi="Times New Roman" w:cs="Times New Roman" w:hint="default"/>
        <w:w w:val="100"/>
        <w:sz w:val="22"/>
        <w:szCs w:val="22"/>
        <w:lang w:val="ru-RU" w:eastAsia="ru-RU" w:bidi="ru-RU"/>
      </w:rPr>
    </w:lvl>
    <w:lvl w:ilvl="1" w:tplc="A66AC9A4">
      <w:numFmt w:val="bullet"/>
      <w:lvlText w:val="•"/>
      <w:lvlJc w:val="left"/>
      <w:pPr>
        <w:ind w:left="1866" w:hanging="128"/>
      </w:pPr>
      <w:rPr>
        <w:rFonts w:hint="default"/>
        <w:lang w:val="ru-RU" w:eastAsia="ru-RU" w:bidi="ru-RU"/>
      </w:rPr>
    </w:lvl>
    <w:lvl w:ilvl="2" w:tplc="41F007EC">
      <w:numFmt w:val="bullet"/>
      <w:lvlText w:val="•"/>
      <w:lvlJc w:val="left"/>
      <w:pPr>
        <w:ind w:left="2753" w:hanging="128"/>
      </w:pPr>
      <w:rPr>
        <w:rFonts w:hint="default"/>
        <w:lang w:val="ru-RU" w:eastAsia="ru-RU" w:bidi="ru-RU"/>
      </w:rPr>
    </w:lvl>
    <w:lvl w:ilvl="3" w:tplc="57CA72E4">
      <w:numFmt w:val="bullet"/>
      <w:lvlText w:val="•"/>
      <w:lvlJc w:val="left"/>
      <w:pPr>
        <w:ind w:left="3639" w:hanging="128"/>
      </w:pPr>
      <w:rPr>
        <w:rFonts w:hint="default"/>
        <w:lang w:val="ru-RU" w:eastAsia="ru-RU" w:bidi="ru-RU"/>
      </w:rPr>
    </w:lvl>
    <w:lvl w:ilvl="4" w:tplc="1038B5BC">
      <w:numFmt w:val="bullet"/>
      <w:lvlText w:val="•"/>
      <w:lvlJc w:val="left"/>
      <w:pPr>
        <w:ind w:left="4526" w:hanging="128"/>
      </w:pPr>
      <w:rPr>
        <w:rFonts w:hint="default"/>
        <w:lang w:val="ru-RU" w:eastAsia="ru-RU" w:bidi="ru-RU"/>
      </w:rPr>
    </w:lvl>
    <w:lvl w:ilvl="5" w:tplc="A52C0DD8">
      <w:numFmt w:val="bullet"/>
      <w:lvlText w:val="•"/>
      <w:lvlJc w:val="left"/>
      <w:pPr>
        <w:ind w:left="5413" w:hanging="128"/>
      </w:pPr>
      <w:rPr>
        <w:rFonts w:hint="default"/>
        <w:lang w:val="ru-RU" w:eastAsia="ru-RU" w:bidi="ru-RU"/>
      </w:rPr>
    </w:lvl>
    <w:lvl w:ilvl="6" w:tplc="83E0B558">
      <w:numFmt w:val="bullet"/>
      <w:lvlText w:val="•"/>
      <w:lvlJc w:val="left"/>
      <w:pPr>
        <w:ind w:left="6299" w:hanging="128"/>
      </w:pPr>
      <w:rPr>
        <w:rFonts w:hint="default"/>
        <w:lang w:val="ru-RU" w:eastAsia="ru-RU" w:bidi="ru-RU"/>
      </w:rPr>
    </w:lvl>
    <w:lvl w:ilvl="7" w:tplc="91B8CC00">
      <w:numFmt w:val="bullet"/>
      <w:lvlText w:val="•"/>
      <w:lvlJc w:val="left"/>
      <w:pPr>
        <w:ind w:left="7186" w:hanging="128"/>
      </w:pPr>
      <w:rPr>
        <w:rFonts w:hint="default"/>
        <w:lang w:val="ru-RU" w:eastAsia="ru-RU" w:bidi="ru-RU"/>
      </w:rPr>
    </w:lvl>
    <w:lvl w:ilvl="8" w:tplc="9E0A6D86">
      <w:numFmt w:val="bullet"/>
      <w:lvlText w:val="•"/>
      <w:lvlJc w:val="left"/>
      <w:pPr>
        <w:ind w:left="8073" w:hanging="128"/>
      </w:pPr>
      <w:rPr>
        <w:rFonts w:hint="default"/>
        <w:lang w:val="ru-RU" w:eastAsia="ru-RU" w:bidi="ru-RU"/>
      </w:rPr>
    </w:lvl>
  </w:abstractNum>
  <w:abstractNum w:abstractNumId="13">
    <w:nsid w:val="4F90197E"/>
    <w:multiLevelType w:val="hybridMultilevel"/>
    <w:tmpl w:val="6D862EE4"/>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2F8390E"/>
    <w:multiLevelType w:val="hybridMultilevel"/>
    <w:tmpl w:val="07AA4AD2"/>
    <w:lvl w:ilvl="0" w:tplc="0419000F">
      <w:start w:val="1"/>
      <w:numFmt w:val="decimal"/>
      <w:lvlText w:val="%1."/>
      <w:lvlJc w:val="left"/>
      <w:pPr>
        <w:ind w:left="1503" w:hanging="360"/>
      </w:p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15">
    <w:nsid w:val="5DBA711D"/>
    <w:multiLevelType w:val="multilevel"/>
    <w:tmpl w:val="6F56D176"/>
    <w:lvl w:ilvl="0">
      <w:start w:val="6"/>
      <w:numFmt w:val="decimal"/>
      <w:lvlText w:val="%1."/>
      <w:lvlJc w:val="left"/>
      <w:pPr>
        <w:ind w:left="360" w:hanging="360"/>
      </w:pPr>
      <w:rPr>
        <w:rFonts w:hint="default"/>
      </w:rPr>
    </w:lvl>
    <w:lvl w:ilvl="1">
      <w:start w:val="1"/>
      <w:numFmt w:val="decimal"/>
      <w:lvlText w:val="%1.%2."/>
      <w:lvlJc w:val="left"/>
      <w:pPr>
        <w:ind w:left="982" w:hanging="36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16">
    <w:nsid w:val="60585535"/>
    <w:multiLevelType w:val="hybridMultilevel"/>
    <w:tmpl w:val="501E0F6A"/>
    <w:lvl w:ilvl="0" w:tplc="BB0AECE0">
      <w:numFmt w:val="bullet"/>
      <w:lvlText w:val=""/>
      <w:lvlJc w:val="left"/>
      <w:pPr>
        <w:ind w:left="982" w:hanging="360"/>
      </w:pPr>
      <w:rPr>
        <w:rFonts w:ascii="Symbol" w:eastAsia="Symbol" w:hAnsi="Symbol" w:cs="Symbol" w:hint="default"/>
        <w:w w:val="100"/>
        <w:sz w:val="22"/>
        <w:szCs w:val="22"/>
        <w:lang w:val="ru-RU" w:eastAsia="ru-RU" w:bidi="ru-RU"/>
      </w:rPr>
    </w:lvl>
    <w:lvl w:ilvl="1" w:tplc="FE0476A2">
      <w:numFmt w:val="bullet"/>
      <w:lvlText w:val="•"/>
      <w:lvlJc w:val="left"/>
      <w:pPr>
        <w:ind w:left="1866" w:hanging="360"/>
      </w:pPr>
      <w:rPr>
        <w:rFonts w:hint="default"/>
        <w:lang w:val="ru-RU" w:eastAsia="ru-RU" w:bidi="ru-RU"/>
      </w:rPr>
    </w:lvl>
    <w:lvl w:ilvl="2" w:tplc="ACD63B02">
      <w:numFmt w:val="bullet"/>
      <w:lvlText w:val="•"/>
      <w:lvlJc w:val="left"/>
      <w:pPr>
        <w:ind w:left="2753" w:hanging="360"/>
      </w:pPr>
      <w:rPr>
        <w:rFonts w:hint="default"/>
        <w:lang w:val="ru-RU" w:eastAsia="ru-RU" w:bidi="ru-RU"/>
      </w:rPr>
    </w:lvl>
    <w:lvl w:ilvl="3" w:tplc="06F2DA5A">
      <w:numFmt w:val="bullet"/>
      <w:lvlText w:val="•"/>
      <w:lvlJc w:val="left"/>
      <w:pPr>
        <w:ind w:left="3639" w:hanging="360"/>
      </w:pPr>
      <w:rPr>
        <w:rFonts w:hint="default"/>
        <w:lang w:val="ru-RU" w:eastAsia="ru-RU" w:bidi="ru-RU"/>
      </w:rPr>
    </w:lvl>
    <w:lvl w:ilvl="4" w:tplc="4D866D86">
      <w:numFmt w:val="bullet"/>
      <w:lvlText w:val="•"/>
      <w:lvlJc w:val="left"/>
      <w:pPr>
        <w:ind w:left="4526" w:hanging="360"/>
      </w:pPr>
      <w:rPr>
        <w:rFonts w:hint="default"/>
        <w:lang w:val="ru-RU" w:eastAsia="ru-RU" w:bidi="ru-RU"/>
      </w:rPr>
    </w:lvl>
    <w:lvl w:ilvl="5" w:tplc="1A0239DE">
      <w:numFmt w:val="bullet"/>
      <w:lvlText w:val="•"/>
      <w:lvlJc w:val="left"/>
      <w:pPr>
        <w:ind w:left="5413" w:hanging="360"/>
      </w:pPr>
      <w:rPr>
        <w:rFonts w:hint="default"/>
        <w:lang w:val="ru-RU" w:eastAsia="ru-RU" w:bidi="ru-RU"/>
      </w:rPr>
    </w:lvl>
    <w:lvl w:ilvl="6" w:tplc="80641FFE">
      <w:numFmt w:val="bullet"/>
      <w:lvlText w:val="•"/>
      <w:lvlJc w:val="left"/>
      <w:pPr>
        <w:ind w:left="6299" w:hanging="360"/>
      </w:pPr>
      <w:rPr>
        <w:rFonts w:hint="default"/>
        <w:lang w:val="ru-RU" w:eastAsia="ru-RU" w:bidi="ru-RU"/>
      </w:rPr>
    </w:lvl>
    <w:lvl w:ilvl="7" w:tplc="A05A0B62">
      <w:numFmt w:val="bullet"/>
      <w:lvlText w:val="•"/>
      <w:lvlJc w:val="left"/>
      <w:pPr>
        <w:ind w:left="7186" w:hanging="360"/>
      </w:pPr>
      <w:rPr>
        <w:rFonts w:hint="default"/>
        <w:lang w:val="ru-RU" w:eastAsia="ru-RU" w:bidi="ru-RU"/>
      </w:rPr>
    </w:lvl>
    <w:lvl w:ilvl="8" w:tplc="230CE5AA">
      <w:numFmt w:val="bullet"/>
      <w:lvlText w:val="•"/>
      <w:lvlJc w:val="left"/>
      <w:pPr>
        <w:ind w:left="8073" w:hanging="360"/>
      </w:pPr>
      <w:rPr>
        <w:rFonts w:hint="default"/>
        <w:lang w:val="ru-RU" w:eastAsia="ru-RU" w:bidi="ru-RU"/>
      </w:rPr>
    </w:lvl>
  </w:abstractNum>
  <w:abstractNum w:abstractNumId="17">
    <w:nsid w:val="69716E97"/>
    <w:multiLevelType w:val="hybridMultilevel"/>
    <w:tmpl w:val="A802FC1E"/>
    <w:lvl w:ilvl="0" w:tplc="B24A3C82">
      <w:start w:val="1"/>
      <w:numFmt w:val="decimal"/>
      <w:lvlText w:val="%1."/>
      <w:lvlJc w:val="left"/>
      <w:pPr>
        <w:ind w:left="938" w:hanging="360"/>
      </w:pPr>
      <w:rPr>
        <w:rFonts w:ascii="Times New Roman" w:eastAsia="Times New Roman" w:hAnsi="Times New Roman" w:cs="Times New Roman" w:hint="default"/>
        <w:spacing w:val="0"/>
        <w:w w:val="99"/>
        <w:sz w:val="20"/>
        <w:szCs w:val="20"/>
        <w:lang w:val="ru-RU" w:eastAsia="ru-RU" w:bidi="ru-RU"/>
      </w:rPr>
    </w:lvl>
    <w:lvl w:ilvl="1" w:tplc="A4F014DE">
      <w:numFmt w:val="bullet"/>
      <w:lvlText w:val=""/>
      <w:lvlJc w:val="left"/>
      <w:pPr>
        <w:ind w:left="1298" w:hanging="360"/>
      </w:pPr>
      <w:rPr>
        <w:rFonts w:ascii="Symbol" w:eastAsia="Symbol" w:hAnsi="Symbol" w:cs="Symbol" w:hint="default"/>
        <w:w w:val="99"/>
        <w:sz w:val="20"/>
        <w:szCs w:val="20"/>
        <w:lang w:val="ru-RU" w:eastAsia="ru-RU" w:bidi="ru-RU"/>
      </w:rPr>
    </w:lvl>
    <w:lvl w:ilvl="2" w:tplc="E9D088C8">
      <w:numFmt w:val="bullet"/>
      <w:lvlText w:val="•"/>
      <w:lvlJc w:val="left"/>
      <w:pPr>
        <w:ind w:left="2166" w:hanging="360"/>
      </w:pPr>
      <w:rPr>
        <w:rFonts w:hint="default"/>
        <w:lang w:val="ru-RU" w:eastAsia="ru-RU" w:bidi="ru-RU"/>
      </w:rPr>
    </w:lvl>
    <w:lvl w:ilvl="3" w:tplc="003663E2">
      <w:numFmt w:val="bullet"/>
      <w:lvlText w:val="•"/>
      <w:lvlJc w:val="left"/>
      <w:pPr>
        <w:ind w:left="3033" w:hanging="360"/>
      </w:pPr>
      <w:rPr>
        <w:rFonts w:hint="default"/>
        <w:lang w:val="ru-RU" w:eastAsia="ru-RU" w:bidi="ru-RU"/>
      </w:rPr>
    </w:lvl>
    <w:lvl w:ilvl="4" w:tplc="3B7EAD72">
      <w:numFmt w:val="bullet"/>
      <w:lvlText w:val="•"/>
      <w:lvlJc w:val="left"/>
      <w:pPr>
        <w:ind w:left="3900" w:hanging="360"/>
      </w:pPr>
      <w:rPr>
        <w:rFonts w:hint="default"/>
        <w:lang w:val="ru-RU" w:eastAsia="ru-RU" w:bidi="ru-RU"/>
      </w:rPr>
    </w:lvl>
    <w:lvl w:ilvl="5" w:tplc="7E9A4778">
      <w:numFmt w:val="bullet"/>
      <w:lvlText w:val="•"/>
      <w:lvlJc w:val="left"/>
      <w:pPr>
        <w:ind w:left="4766" w:hanging="360"/>
      </w:pPr>
      <w:rPr>
        <w:rFonts w:hint="default"/>
        <w:lang w:val="ru-RU" w:eastAsia="ru-RU" w:bidi="ru-RU"/>
      </w:rPr>
    </w:lvl>
    <w:lvl w:ilvl="6" w:tplc="1C764F4C">
      <w:numFmt w:val="bullet"/>
      <w:lvlText w:val="•"/>
      <w:lvlJc w:val="left"/>
      <w:pPr>
        <w:ind w:left="5633" w:hanging="360"/>
      </w:pPr>
      <w:rPr>
        <w:rFonts w:hint="default"/>
        <w:lang w:val="ru-RU" w:eastAsia="ru-RU" w:bidi="ru-RU"/>
      </w:rPr>
    </w:lvl>
    <w:lvl w:ilvl="7" w:tplc="77F676B0">
      <w:numFmt w:val="bullet"/>
      <w:lvlText w:val="•"/>
      <w:lvlJc w:val="left"/>
      <w:pPr>
        <w:ind w:left="6500" w:hanging="360"/>
      </w:pPr>
      <w:rPr>
        <w:rFonts w:hint="default"/>
        <w:lang w:val="ru-RU" w:eastAsia="ru-RU" w:bidi="ru-RU"/>
      </w:rPr>
    </w:lvl>
    <w:lvl w:ilvl="8" w:tplc="A1EA0018">
      <w:numFmt w:val="bullet"/>
      <w:lvlText w:val="•"/>
      <w:lvlJc w:val="left"/>
      <w:pPr>
        <w:ind w:left="7366" w:hanging="360"/>
      </w:pPr>
      <w:rPr>
        <w:rFonts w:hint="default"/>
        <w:lang w:val="ru-RU" w:eastAsia="ru-RU" w:bidi="ru-RU"/>
      </w:rPr>
    </w:lvl>
  </w:abstractNum>
  <w:abstractNum w:abstractNumId="18">
    <w:nsid w:val="6C571925"/>
    <w:multiLevelType w:val="multilevel"/>
    <w:tmpl w:val="AB986DBE"/>
    <w:lvl w:ilvl="0">
      <w:start w:val="7"/>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9">
    <w:nsid w:val="74A94791"/>
    <w:multiLevelType w:val="multilevel"/>
    <w:tmpl w:val="B8A2C7C0"/>
    <w:lvl w:ilvl="0">
      <w:start w:val="10"/>
      <w:numFmt w:val="decimal"/>
      <w:lvlText w:val="%1."/>
      <w:lvlJc w:val="left"/>
      <w:pPr>
        <w:ind w:left="480" w:hanging="480"/>
      </w:pPr>
      <w:rPr>
        <w:rFonts w:hint="default"/>
      </w:rPr>
    </w:lvl>
    <w:lvl w:ilvl="1">
      <w:start w:val="1"/>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20">
    <w:nsid w:val="751031A4"/>
    <w:multiLevelType w:val="multilevel"/>
    <w:tmpl w:val="AA9802F8"/>
    <w:lvl w:ilvl="0">
      <w:start w:val="1"/>
      <w:numFmt w:val="decimal"/>
      <w:lvlText w:val="%1"/>
      <w:lvlJc w:val="left"/>
      <w:pPr>
        <w:ind w:left="982" w:hanging="360"/>
      </w:pPr>
      <w:rPr>
        <w:rFonts w:hint="default"/>
        <w:lang w:val="ru-RU" w:eastAsia="ru-RU" w:bidi="ru-RU"/>
      </w:rPr>
    </w:lvl>
    <w:lvl w:ilvl="1">
      <w:start w:val="1"/>
      <w:numFmt w:val="decimal"/>
      <w:lvlText w:val="%1.%2."/>
      <w:lvlJc w:val="left"/>
      <w:pPr>
        <w:ind w:left="982" w:hanging="360"/>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753" w:hanging="360"/>
      </w:pPr>
      <w:rPr>
        <w:rFonts w:hint="default"/>
        <w:lang w:val="ru-RU" w:eastAsia="ru-RU" w:bidi="ru-RU"/>
      </w:rPr>
    </w:lvl>
    <w:lvl w:ilvl="3">
      <w:numFmt w:val="bullet"/>
      <w:lvlText w:val="•"/>
      <w:lvlJc w:val="left"/>
      <w:pPr>
        <w:ind w:left="3639" w:hanging="360"/>
      </w:pPr>
      <w:rPr>
        <w:rFonts w:hint="default"/>
        <w:lang w:val="ru-RU" w:eastAsia="ru-RU" w:bidi="ru-RU"/>
      </w:rPr>
    </w:lvl>
    <w:lvl w:ilvl="4">
      <w:numFmt w:val="bullet"/>
      <w:lvlText w:val="•"/>
      <w:lvlJc w:val="left"/>
      <w:pPr>
        <w:ind w:left="4526" w:hanging="360"/>
      </w:pPr>
      <w:rPr>
        <w:rFonts w:hint="default"/>
        <w:lang w:val="ru-RU" w:eastAsia="ru-RU" w:bidi="ru-RU"/>
      </w:rPr>
    </w:lvl>
    <w:lvl w:ilvl="5">
      <w:numFmt w:val="bullet"/>
      <w:lvlText w:val="•"/>
      <w:lvlJc w:val="left"/>
      <w:pPr>
        <w:ind w:left="5413" w:hanging="360"/>
      </w:pPr>
      <w:rPr>
        <w:rFonts w:hint="default"/>
        <w:lang w:val="ru-RU" w:eastAsia="ru-RU" w:bidi="ru-RU"/>
      </w:rPr>
    </w:lvl>
    <w:lvl w:ilvl="6">
      <w:numFmt w:val="bullet"/>
      <w:lvlText w:val="•"/>
      <w:lvlJc w:val="left"/>
      <w:pPr>
        <w:ind w:left="6299" w:hanging="360"/>
      </w:pPr>
      <w:rPr>
        <w:rFonts w:hint="default"/>
        <w:lang w:val="ru-RU" w:eastAsia="ru-RU" w:bidi="ru-RU"/>
      </w:rPr>
    </w:lvl>
    <w:lvl w:ilvl="7">
      <w:numFmt w:val="bullet"/>
      <w:lvlText w:val="•"/>
      <w:lvlJc w:val="left"/>
      <w:pPr>
        <w:ind w:left="7186" w:hanging="360"/>
      </w:pPr>
      <w:rPr>
        <w:rFonts w:hint="default"/>
        <w:lang w:val="ru-RU" w:eastAsia="ru-RU" w:bidi="ru-RU"/>
      </w:rPr>
    </w:lvl>
    <w:lvl w:ilvl="8">
      <w:numFmt w:val="bullet"/>
      <w:lvlText w:val="•"/>
      <w:lvlJc w:val="left"/>
      <w:pPr>
        <w:ind w:left="8073" w:hanging="360"/>
      </w:pPr>
      <w:rPr>
        <w:rFonts w:hint="default"/>
        <w:lang w:val="ru-RU" w:eastAsia="ru-RU" w:bidi="ru-RU"/>
      </w:rPr>
    </w:lvl>
  </w:abstractNum>
  <w:abstractNum w:abstractNumId="21">
    <w:nsid w:val="7EA85172"/>
    <w:multiLevelType w:val="multilevel"/>
    <w:tmpl w:val="475C1CCC"/>
    <w:lvl w:ilvl="0">
      <w:start w:val="1"/>
      <w:numFmt w:val="decimal"/>
      <w:lvlText w:val="%1."/>
      <w:lvlJc w:val="left"/>
      <w:pPr>
        <w:ind w:left="720" w:hanging="360"/>
      </w:pPr>
    </w:lvl>
    <w:lvl w:ilvl="1">
      <w:start w:val="1"/>
      <w:numFmt w:val="decimal"/>
      <w:isLgl/>
      <w:lvlText w:val="%1.%2."/>
      <w:lvlJc w:val="left"/>
      <w:pPr>
        <w:ind w:left="914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1"/>
  </w:num>
  <w:num w:numId="3">
    <w:abstractNumId w:val="17"/>
  </w:num>
  <w:num w:numId="4">
    <w:abstractNumId w:val="20"/>
  </w:num>
  <w:num w:numId="5">
    <w:abstractNumId w:val="10"/>
  </w:num>
  <w:num w:numId="6">
    <w:abstractNumId w:val="11"/>
  </w:num>
  <w:num w:numId="7">
    <w:abstractNumId w:val="8"/>
  </w:num>
  <w:num w:numId="8">
    <w:abstractNumId w:val="2"/>
  </w:num>
  <w:num w:numId="9">
    <w:abstractNumId w:val="12"/>
  </w:num>
  <w:num w:numId="10">
    <w:abstractNumId w:val="7"/>
  </w:num>
  <w:num w:numId="11">
    <w:abstractNumId w:val="14"/>
  </w:num>
  <w:num w:numId="12">
    <w:abstractNumId w:val="15"/>
  </w:num>
  <w:num w:numId="13">
    <w:abstractNumId w:val="18"/>
  </w:num>
  <w:num w:numId="14">
    <w:abstractNumId w:val="16"/>
  </w:num>
  <w:num w:numId="15">
    <w:abstractNumId w:val="1"/>
  </w:num>
  <w:num w:numId="16">
    <w:abstractNumId w:val="3"/>
  </w:num>
  <w:num w:numId="17">
    <w:abstractNumId w:val="19"/>
  </w:num>
  <w:num w:numId="18">
    <w:abstractNumId w:val="6"/>
  </w:num>
  <w:num w:numId="19">
    <w:abstractNumId w:val="0"/>
  </w:num>
  <w:num w:numId="20">
    <w:abstractNumId w:val="4"/>
  </w:num>
  <w:num w:numId="21">
    <w:abstractNumId w:val="9"/>
  </w:num>
  <w:num w:numId="22">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оташева Белла Ануаровна">
    <w15:presenceInfo w15:providerId="None" w15:userId="Боташева Белла Ануа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4F"/>
    <w:rsid w:val="00010102"/>
    <w:rsid w:val="00054797"/>
    <w:rsid w:val="00090C27"/>
    <w:rsid w:val="000A03C5"/>
    <w:rsid w:val="000B0730"/>
    <w:rsid w:val="000C4693"/>
    <w:rsid w:val="000E7F32"/>
    <w:rsid w:val="001029CF"/>
    <w:rsid w:val="00106DAF"/>
    <w:rsid w:val="00136853"/>
    <w:rsid w:val="001A4560"/>
    <w:rsid w:val="001B12B5"/>
    <w:rsid w:val="001D450E"/>
    <w:rsid w:val="00202E2E"/>
    <w:rsid w:val="002127E6"/>
    <w:rsid w:val="00216FA9"/>
    <w:rsid w:val="00233143"/>
    <w:rsid w:val="00245281"/>
    <w:rsid w:val="00257F8F"/>
    <w:rsid w:val="00272DD5"/>
    <w:rsid w:val="0028078C"/>
    <w:rsid w:val="0029091C"/>
    <w:rsid w:val="002B2DA2"/>
    <w:rsid w:val="002C0356"/>
    <w:rsid w:val="002F4C73"/>
    <w:rsid w:val="0031303B"/>
    <w:rsid w:val="00330920"/>
    <w:rsid w:val="00354D81"/>
    <w:rsid w:val="00381051"/>
    <w:rsid w:val="00395F02"/>
    <w:rsid w:val="003B4414"/>
    <w:rsid w:val="003D22E7"/>
    <w:rsid w:val="00420AFD"/>
    <w:rsid w:val="00427281"/>
    <w:rsid w:val="00434D16"/>
    <w:rsid w:val="004404B8"/>
    <w:rsid w:val="004406CD"/>
    <w:rsid w:val="00442A48"/>
    <w:rsid w:val="00445250"/>
    <w:rsid w:val="00467AE3"/>
    <w:rsid w:val="00483F7B"/>
    <w:rsid w:val="004B0145"/>
    <w:rsid w:val="004B53AF"/>
    <w:rsid w:val="004D456E"/>
    <w:rsid w:val="004E6B33"/>
    <w:rsid w:val="004F76A9"/>
    <w:rsid w:val="0052120C"/>
    <w:rsid w:val="005B01CC"/>
    <w:rsid w:val="005B2690"/>
    <w:rsid w:val="005E079A"/>
    <w:rsid w:val="00613DF6"/>
    <w:rsid w:val="00666A63"/>
    <w:rsid w:val="00697D3B"/>
    <w:rsid w:val="006A7ADD"/>
    <w:rsid w:val="006C0E19"/>
    <w:rsid w:val="006E42E6"/>
    <w:rsid w:val="00711452"/>
    <w:rsid w:val="00712C8A"/>
    <w:rsid w:val="007261B2"/>
    <w:rsid w:val="00726274"/>
    <w:rsid w:val="007643B7"/>
    <w:rsid w:val="00767C74"/>
    <w:rsid w:val="00787EBC"/>
    <w:rsid w:val="0079556A"/>
    <w:rsid w:val="007955DE"/>
    <w:rsid w:val="007A3260"/>
    <w:rsid w:val="007C17AF"/>
    <w:rsid w:val="007D2900"/>
    <w:rsid w:val="007F06DF"/>
    <w:rsid w:val="00803273"/>
    <w:rsid w:val="008103DD"/>
    <w:rsid w:val="00810468"/>
    <w:rsid w:val="0085543D"/>
    <w:rsid w:val="00855EB7"/>
    <w:rsid w:val="00883866"/>
    <w:rsid w:val="00891301"/>
    <w:rsid w:val="008C0739"/>
    <w:rsid w:val="008C1799"/>
    <w:rsid w:val="008C1E33"/>
    <w:rsid w:val="008D1C87"/>
    <w:rsid w:val="00904BA9"/>
    <w:rsid w:val="009440FF"/>
    <w:rsid w:val="00945E02"/>
    <w:rsid w:val="00965CE2"/>
    <w:rsid w:val="00987B5A"/>
    <w:rsid w:val="00990AB0"/>
    <w:rsid w:val="00997EFB"/>
    <w:rsid w:val="009B72E8"/>
    <w:rsid w:val="009F38E1"/>
    <w:rsid w:val="00A05156"/>
    <w:rsid w:val="00A36D05"/>
    <w:rsid w:val="00A752FF"/>
    <w:rsid w:val="00A97925"/>
    <w:rsid w:val="00AA0E72"/>
    <w:rsid w:val="00AA7380"/>
    <w:rsid w:val="00AD4143"/>
    <w:rsid w:val="00AE00DF"/>
    <w:rsid w:val="00B027B4"/>
    <w:rsid w:val="00B174BD"/>
    <w:rsid w:val="00B26B8D"/>
    <w:rsid w:val="00B42A7B"/>
    <w:rsid w:val="00B434DA"/>
    <w:rsid w:val="00B537E9"/>
    <w:rsid w:val="00B76EC9"/>
    <w:rsid w:val="00BA2A5C"/>
    <w:rsid w:val="00BB4058"/>
    <w:rsid w:val="00BC3ECD"/>
    <w:rsid w:val="00BF167A"/>
    <w:rsid w:val="00C05592"/>
    <w:rsid w:val="00C06550"/>
    <w:rsid w:val="00C26A6F"/>
    <w:rsid w:val="00C41843"/>
    <w:rsid w:val="00C4602E"/>
    <w:rsid w:val="00C55ADE"/>
    <w:rsid w:val="00C7041B"/>
    <w:rsid w:val="00C82472"/>
    <w:rsid w:val="00CA34ED"/>
    <w:rsid w:val="00CC35F8"/>
    <w:rsid w:val="00D063F9"/>
    <w:rsid w:val="00D1574F"/>
    <w:rsid w:val="00D15FA9"/>
    <w:rsid w:val="00D3091D"/>
    <w:rsid w:val="00D40C6F"/>
    <w:rsid w:val="00D572A9"/>
    <w:rsid w:val="00D6012B"/>
    <w:rsid w:val="00D66B8B"/>
    <w:rsid w:val="00D70C27"/>
    <w:rsid w:val="00D76B4F"/>
    <w:rsid w:val="00D83601"/>
    <w:rsid w:val="00D93C52"/>
    <w:rsid w:val="00DA1577"/>
    <w:rsid w:val="00DF646C"/>
    <w:rsid w:val="00E02E09"/>
    <w:rsid w:val="00E11FCA"/>
    <w:rsid w:val="00E157B2"/>
    <w:rsid w:val="00E624E5"/>
    <w:rsid w:val="00E62FCA"/>
    <w:rsid w:val="00E83714"/>
    <w:rsid w:val="00E9544D"/>
    <w:rsid w:val="00EB705F"/>
    <w:rsid w:val="00EE4674"/>
    <w:rsid w:val="00EF16FD"/>
    <w:rsid w:val="00EF22EC"/>
    <w:rsid w:val="00F01396"/>
    <w:rsid w:val="00F044D5"/>
    <w:rsid w:val="00F04AE2"/>
    <w:rsid w:val="00F23D75"/>
    <w:rsid w:val="00F24E41"/>
    <w:rsid w:val="00F47834"/>
    <w:rsid w:val="00F70DAE"/>
    <w:rsid w:val="00FA145D"/>
    <w:rsid w:val="00FF55AE"/>
    <w:rsid w:val="00FF5910"/>
    <w:rsid w:val="00FF5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76B4F"/>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link w:val="20"/>
    <w:uiPriority w:val="1"/>
    <w:qFormat/>
    <w:rsid w:val="00D76B4F"/>
    <w:pPr>
      <w:ind w:left="1272" w:hanging="361"/>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D76B4F"/>
    <w:rPr>
      <w:rFonts w:ascii="Times New Roman" w:eastAsia="Times New Roman" w:hAnsi="Times New Roman" w:cs="Times New Roman"/>
      <w:b/>
      <w:bCs/>
      <w:lang w:eastAsia="ru-RU" w:bidi="ru-RU"/>
    </w:rPr>
  </w:style>
  <w:style w:type="paragraph" w:styleId="a3">
    <w:name w:val="Body Text"/>
    <w:basedOn w:val="a"/>
    <w:link w:val="a4"/>
    <w:uiPriority w:val="1"/>
    <w:qFormat/>
    <w:rsid w:val="00D76B4F"/>
  </w:style>
  <w:style w:type="character" w:customStyle="1" w:styleId="a4">
    <w:name w:val="Основной текст Знак"/>
    <w:basedOn w:val="a0"/>
    <w:link w:val="a3"/>
    <w:uiPriority w:val="1"/>
    <w:rsid w:val="00D76B4F"/>
    <w:rPr>
      <w:rFonts w:ascii="Times New Roman" w:eastAsia="Times New Roman" w:hAnsi="Times New Roman" w:cs="Times New Roman"/>
      <w:lang w:eastAsia="ru-RU" w:bidi="ru-RU"/>
    </w:rPr>
  </w:style>
  <w:style w:type="paragraph" w:styleId="a5">
    <w:name w:val="Balloon Text"/>
    <w:basedOn w:val="a"/>
    <w:link w:val="a6"/>
    <w:uiPriority w:val="99"/>
    <w:semiHidden/>
    <w:unhideWhenUsed/>
    <w:rsid w:val="00D76B4F"/>
    <w:rPr>
      <w:rFonts w:ascii="Tahoma" w:hAnsi="Tahoma" w:cs="Tahoma"/>
      <w:sz w:val="16"/>
      <w:szCs w:val="16"/>
    </w:rPr>
  </w:style>
  <w:style w:type="character" w:customStyle="1" w:styleId="a6">
    <w:name w:val="Текст выноски Знак"/>
    <w:basedOn w:val="a0"/>
    <w:link w:val="a5"/>
    <w:uiPriority w:val="99"/>
    <w:semiHidden/>
    <w:rsid w:val="00D76B4F"/>
    <w:rPr>
      <w:rFonts w:ascii="Tahoma" w:eastAsia="Times New Roman" w:hAnsi="Tahoma" w:cs="Tahoma"/>
      <w:sz w:val="16"/>
      <w:szCs w:val="16"/>
      <w:lang w:eastAsia="ru-RU" w:bidi="ru-RU"/>
    </w:rPr>
  </w:style>
  <w:style w:type="paragraph" w:styleId="a7">
    <w:name w:val="List Paragraph"/>
    <w:basedOn w:val="a"/>
    <w:uiPriority w:val="1"/>
    <w:qFormat/>
    <w:rsid w:val="00D76B4F"/>
    <w:pPr>
      <w:ind w:left="720"/>
      <w:contextualSpacing/>
    </w:pPr>
  </w:style>
  <w:style w:type="character" w:styleId="a8">
    <w:name w:val="Hyperlink"/>
    <w:basedOn w:val="a0"/>
    <w:uiPriority w:val="99"/>
    <w:unhideWhenUsed/>
    <w:rsid w:val="00D76B4F"/>
    <w:rPr>
      <w:color w:val="0000FF" w:themeColor="hyperlink"/>
      <w:u w:val="single"/>
    </w:rPr>
  </w:style>
  <w:style w:type="character" w:styleId="a9">
    <w:name w:val="annotation reference"/>
    <w:basedOn w:val="a0"/>
    <w:uiPriority w:val="99"/>
    <w:semiHidden/>
    <w:unhideWhenUsed/>
    <w:rsid w:val="00D76B4F"/>
    <w:rPr>
      <w:sz w:val="16"/>
      <w:szCs w:val="16"/>
    </w:rPr>
  </w:style>
  <w:style w:type="paragraph" w:styleId="aa">
    <w:name w:val="annotation text"/>
    <w:basedOn w:val="a"/>
    <w:link w:val="ab"/>
    <w:uiPriority w:val="99"/>
    <w:semiHidden/>
    <w:unhideWhenUsed/>
    <w:rsid w:val="00D76B4F"/>
    <w:rPr>
      <w:sz w:val="20"/>
      <w:szCs w:val="20"/>
    </w:rPr>
  </w:style>
  <w:style w:type="character" w:customStyle="1" w:styleId="ab">
    <w:name w:val="Текст примечания Знак"/>
    <w:basedOn w:val="a0"/>
    <w:link w:val="aa"/>
    <w:uiPriority w:val="99"/>
    <w:semiHidden/>
    <w:rsid w:val="00D76B4F"/>
    <w:rPr>
      <w:rFonts w:ascii="Times New Roman" w:eastAsia="Times New Roman" w:hAnsi="Times New Roman" w:cs="Times New Roman"/>
      <w:sz w:val="20"/>
      <w:szCs w:val="20"/>
      <w:lang w:eastAsia="ru-RU" w:bidi="ru-RU"/>
    </w:rPr>
  </w:style>
  <w:style w:type="paragraph" w:customStyle="1" w:styleId="Body">
    <w:name w:val="Body"/>
    <w:basedOn w:val="a"/>
    <w:rsid w:val="00BA2A5C"/>
    <w:pPr>
      <w:widowControl/>
      <w:suppressAutoHyphens/>
      <w:autoSpaceDE/>
      <w:autoSpaceDN/>
      <w:spacing w:after="120"/>
      <w:jc w:val="both"/>
    </w:pPr>
    <w:rPr>
      <w:rFonts w:cs="Calibri"/>
      <w:sz w:val="24"/>
      <w:szCs w:val="20"/>
      <w:lang w:eastAsia="ar-SA" w:bidi="ar-SA"/>
    </w:rPr>
  </w:style>
  <w:style w:type="paragraph" w:customStyle="1" w:styleId="11pt">
    <w:name w:val="Обычный + 11 pt"/>
    <w:basedOn w:val="a"/>
    <w:rsid w:val="00BA2A5C"/>
    <w:pPr>
      <w:widowControl/>
      <w:suppressAutoHyphens/>
      <w:autoSpaceDE/>
      <w:autoSpaceDN/>
      <w:spacing w:before="60" w:after="60"/>
      <w:ind w:firstLine="720"/>
      <w:jc w:val="both"/>
    </w:pPr>
    <w:rPr>
      <w:rFonts w:cs="Calibri"/>
      <w:szCs w:val="20"/>
      <w:lang w:eastAsia="ar-SA" w:bidi="ar-SA"/>
    </w:rPr>
  </w:style>
  <w:style w:type="paragraph" w:styleId="ac">
    <w:name w:val="annotation subject"/>
    <w:basedOn w:val="aa"/>
    <w:next w:val="aa"/>
    <w:link w:val="ad"/>
    <w:uiPriority w:val="99"/>
    <w:semiHidden/>
    <w:unhideWhenUsed/>
    <w:rsid w:val="00D063F9"/>
    <w:rPr>
      <w:b/>
      <w:bCs/>
    </w:rPr>
  </w:style>
  <w:style w:type="character" w:customStyle="1" w:styleId="ad">
    <w:name w:val="Тема примечания Знак"/>
    <w:basedOn w:val="ab"/>
    <w:link w:val="ac"/>
    <w:uiPriority w:val="99"/>
    <w:semiHidden/>
    <w:rsid w:val="00D063F9"/>
    <w:rPr>
      <w:rFonts w:ascii="Times New Roman" w:eastAsia="Times New Roman" w:hAnsi="Times New Roman" w:cs="Times New Roman"/>
      <w:b/>
      <w:bCs/>
      <w:sz w:val="20"/>
      <w:szCs w:val="20"/>
      <w:lang w:eastAsia="ru-RU" w:bidi="ru-RU"/>
    </w:rPr>
  </w:style>
  <w:style w:type="paragraph" w:styleId="ae">
    <w:name w:val="Normal (Web)"/>
    <w:basedOn w:val="a"/>
    <w:uiPriority w:val="99"/>
    <w:semiHidden/>
    <w:unhideWhenUsed/>
    <w:rsid w:val="002B2DA2"/>
    <w:pPr>
      <w:widowControl/>
      <w:autoSpaceDE/>
      <w:autoSpaceDN/>
      <w:spacing w:before="100" w:beforeAutospacing="1" w:after="100" w:afterAutospacing="1"/>
    </w:pPr>
    <w:rPr>
      <w:sz w:val="24"/>
      <w:szCs w:val="24"/>
      <w:lang w:bidi="ar-SA"/>
    </w:rPr>
  </w:style>
  <w:style w:type="character" w:styleId="af">
    <w:name w:val="Emphasis"/>
    <w:basedOn w:val="a0"/>
    <w:uiPriority w:val="20"/>
    <w:qFormat/>
    <w:rsid w:val="00BC3ECD"/>
    <w:rPr>
      <w:i/>
      <w:iCs/>
    </w:rPr>
  </w:style>
  <w:style w:type="paragraph" w:styleId="af0">
    <w:name w:val="No Spacing"/>
    <w:uiPriority w:val="1"/>
    <w:qFormat/>
    <w:rsid w:val="00787E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1">
    <w:name w:val="footnote text"/>
    <w:basedOn w:val="a"/>
    <w:link w:val="af2"/>
    <w:uiPriority w:val="99"/>
    <w:semiHidden/>
    <w:unhideWhenUsed/>
    <w:rsid w:val="004F76A9"/>
    <w:rPr>
      <w:sz w:val="20"/>
      <w:szCs w:val="20"/>
    </w:rPr>
  </w:style>
  <w:style w:type="character" w:customStyle="1" w:styleId="af2">
    <w:name w:val="Текст сноски Знак"/>
    <w:basedOn w:val="a0"/>
    <w:link w:val="af1"/>
    <w:uiPriority w:val="99"/>
    <w:semiHidden/>
    <w:rsid w:val="004F76A9"/>
    <w:rPr>
      <w:rFonts w:ascii="Times New Roman" w:eastAsia="Times New Roman" w:hAnsi="Times New Roman" w:cs="Times New Roman"/>
      <w:sz w:val="20"/>
      <w:szCs w:val="20"/>
      <w:lang w:eastAsia="ru-RU" w:bidi="ru-RU"/>
    </w:rPr>
  </w:style>
  <w:style w:type="character" w:styleId="af3">
    <w:name w:val="footnote reference"/>
    <w:basedOn w:val="a0"/>
    <w:uiPriority w:val="99"/>
    <w:semiHidden/>
    <w:unhideWhenUsed/>
    <w:rsid w:val="004F76A9"/>
    <w:rPr>
      <w:vertAlign w:val="superscript"/>
    </w:rPr>
  </w:style>
  <w:style w:type="table" w:styleId="af4">
    <w:name w:val="Table Grid"/>
    <w:basedOn w:val="a1"/>
    <w:uiPriority w:val="59"/>
    <w:rsid w:val="00A0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5E079A"/>
    <w:pPr>
      <w:tabs>
        <w:tab w:val="center" w:pos="4677"/>
        <w:tab w:val="right" w:pos="9355"/>
      </w:tabs>
    </w:pPr>
  </w:style>
  <w:style w:type="character" w:customStyle="1" w:styleId="af6">
    <w:name w:val="Верхний колонтитул Знак"/>
    <w:basedOn w:val="a0"/>
    <w:link w:val="af5"/>
    <w:uiPriority w:val="99"/>
    <w:rsid w:val="005E079A"/>
    <w:rPr>
      <w:rFonts w:ascii="Times New Roman" w:eastAsia="Times New Roman" w:hAnsi="Times New Roman" w:cs="Times New Roman"/>
      <w:lang w:eastAsia="ru-RU" w:bidi="ru-RU"/>
    </w:rPr>
  </w:style>
  <w:style w:type="paragraph" w:styleId="af7">
    <w:name w:val="footer"/>
    <w:basedOn w:val="a"/>
    <w:link w:val="af8"/>
    <w:uiPriority w:val="99"/>
    <w:unhideWhenUsed/>
    <w:rsid w:val="005E079A"/>
    <w:pPr>
      <w:tabs>
        <w:tab w:val="center" w:pos="4677"/>
        <w:tab w:val="right" w:pos="9355"/>
      </w:tabs>
    </w:pPr>
  </w:style>
  <w:style w:type="character" w:customStyle="1" w:styleId="af8">
    <w:name w:val="Нижний колонтитул Знак"/>
    <w:basedOn w:val="a0"/>
    <w:link w:val="af7"/>
    <w:uiPriority w:val="99"/>
    <w:rsid w:val="005E079A"/>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76B4F"/>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link w:val="20"/>
    <w:uiPriority w:val="1"/>
    <w:qFormat/>
    <w:rsid w:val="00D76B4F"/>
    <w:pPr>
      <w:ind w:left="1272" w:hanging="361"/>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D76B4F"/>
    <w:rPr>
      <w:rFonts w:ascii="Times New Roman" w:eastAsia="Times New Roman" w:hAnsi="Times New Roman" w:cs="Times New Roman"/>
      <w:b/>
      <w:bCs/>
      <w:lang w:eastAsia="ru-RU" w:bidi="ru-RU"/>
    </w:rPr>
  </w:style>
  <w:style w:type="paragraph" w:styleId="a3">
    <w:name w:val="Body Text"/>
    <w:basedOn w:val="a"/>
    <w:link w:val="a4"/>
    <w:uiPriority w:val="1"/>
    <w:qFormat/>
    <w:rsid w:val="00D76B4F"/>
  </w:style>
  <w:style w:type="character" w:customStyle="1" w:styleId="a4">
    <w:name w:val="Основной текст Знак"/>
    <w:basedOn w:val="a0"/>
    <w:link w:val="a3"/>
    <w:uiPriority w:val="1"/>
    <w:rsid w:val="00D76B4F"/>
    <w:rPr>
      <w:rFonts w:ascii="Times New Roman" w:eastAsia="Times New Roman" w:hAnsi="Times New Roman" w:cs="Times New Roman"/>
      <w:lang w:eastAsia="ru-RU" w:bidi="ru-RU"/>
    </w:rPr>
  </w:style>
  <w:style w:type="paragraph" w:styleId="a5">
    <w:name w:val="Balloon Text"/>
    <w:basedOn w:val="a"/>
    <w:link w:val="a6"/>
    <w:uiPriority w:val="99"/>
    <w:semiHidden/>
    <w:unhideWhenUsed/>
    <w:rsid w:val="00D76B4F"/>
    <w:rPr>
      <w:rFonts w:ascii="Tahoma" w:hAnsi="Tahoma" w:cs="Tahoma"/>
      <w:sz w:val="16"/>
      <w:szCs w:val="16"/>
    </w:rPr>
  </w:style>
  <w:style w:type="character" w:customStyle="1" w:styleId="a6">
    <w:name w:val="Текст выноски Знак"/>
    <w:basedOn w:val="a0"/>
    <w:link w:val="a5"/>
    <w:uiPriority w:val="99"/>
    <w:semiHidden/>
    <w:rsid w:val="00D76B4F"/>
    <w:rPr>
      <w:rFonts w:ascii="Tahoma" w:eastAsia="Times New Roman" w:hAnsi="Tahoma" w:cs="Tahoma"/>
      <w:sz w:val="16"/>
      <w:szCs w:val="16"/>
      <w:lang w:eastAsia="ru-RU" w:bidi="ru-RU"/>
    </w:rPr>
  </w:style>
  <w:style w:type="paragraph" w:styleId="a7">
    <w:name w:val="List Paragraph"/>
    <w:basedOn w:val="a"/>
    <w:uiPriority w:val="1"/>
    <w:qFormat/>
    <w:rsid w:val="00D76B4F"/>
    <w:pPr>
      <w:ind w:left="720"/>
      <w:contextualSpacing/>
    </w:pPr>
  </w:style>
  <w:style w:type="character" w:styleId="a8">
    <w:name w:val="Hyperlink"/>
    <w:basedOn w:val="a0"/>
    <w:uiPriority w:val="99"/>
    <w:unhideWhenUsed/>
    <w:rsid w:val="00D76B4F"/>
    <w:rPr>
      <w:color w:val="0000FF" w:themeColor="hyperlink"/>
      <w:u w:val="single"/>
    </w:rPr>
  </w:style>
  <w:style w:type="character" w:styleId="a9">
    <w:name w:val="annotation reference"/>
    <w:basedOn w:val="a0"/>
    <w:uiPriority w:val="99"/>
    <w:semiHidden/>
    <w:unhideWhenUsed/>
    <w:rsid w:val="00D76B4F"/>
    <w:rPr>
      <w:sz w:val="16"/>
      <w:szCs w:val="16"/>
    </w:rPr>
  </w:style>
  <w:style w:type="paragraph" w:styleId="aa">
    <w:name w:val="annotation text"/>
    <w:basedOn w:val="a"/>
    <w:link w:val="ab"/>
    <w:uiPriority w:val="99"/>
    <w:semiHidden/>
    <w:unhideWhenUsed/>
    <w:rsid w:val="00D76B4F"/>
    <w:rPr>
      <w:sz w:val="20"/>
      <w:szCs w:val="20"/>
    </w:rPr>
  </w:style>
  <w:style w:type="character" w:customStyle="1" w:styleId="ab">
    <w:name w:val="Текст примечания Знак"/>
    <w:basedOn w:val="a0"/>
    <w:link w:val="aa"/>
    <w:uiPriority w:val="99"/>
    <w:semiHidden/>
    <w:rsid w:val="00D76B4F"/>
    <w:rPr>
      <w:rFonts w:ascii="Times New Roman" w:eastAsia="Times New Roman" w:hAnsi="Times New Roman" w:cs="Times New Roman"/>
      <w:sz w:val="20"/>
      <w:szCs w:val="20"/>
      <w:lang w:eastAsia="ru-RU" w:bidi="ru-RU"/>
    </w:rPr>
  </w:style>
  <w:style w:type="paragraph" w:customStyle="1" w:styleId="Body">
    <w:name w:val="Body"/>
    <w:basedOn w:val="a"/>
    <w:rsid w:val="00BA2A5C"/>
    <w:pPr>
      <w:widowControl/>
      <w:suppressAutoHyphens/>
      <w:autoSpaceDE/>
      <w:autoSpaceDN/>
      <w:spacing w:after="120"/>
      <w:jc w:val="both"/>
    </w:pPr>
    <w:rPr>
      <w:rFonts w:cs="Calibri"/>
      <w:sz w:val="24"/>
      <w:szCs w:val="20"/>
      <w:lang w:eastAsia="ar-SA" w:bidi="ar-SA"/>
    </w:rPr>
  </w:style>
  <w:style w:type="paragraph" w:customStyle="1" w:styleId="11pt">
    <w:name w:val="Обычный + 11 pt"/>
    <w:basedOn w:val="a"/>
    <w:rsid w:val="00BA2A5C"/>
    <w:pPr>
      <w:widowControl/>
      <w:suppressAutoHyphens/>
      <w:autoSpaceDE/>
      <w:autoSpaceDN/>
      <w:spacing w:before="60" w:after="60"/>
      <w:ind w:firstLine="720"/>
      <w:jc w:val="both"/>
    </w:pPr>
    <w:rPr>
      <w:rFonts w:cs="Calibri"/>
      <w:szCs w:val="20"/>
      <w:lang w:eastAsia="ar-SA" w:bidi="ar-SA"/>
    </w:rPr>
  </w:style>
  <w:style w:type="paragraph" w:styleId="ac">
    <w:name w:val="annotation subject"/>
    <w:basedOn w:val="aa"/>
    <w:next w:val="aa"/>
    <w:link w:val="ad"/>
    <w:uiPriority w:val="99"/>
    <w:semiHidden/>
    <w:unhideWhenUsed/>
    <w:rsid w:val="00D063F9"/>
    <w:rPr>
      <w:b/>
      <w:bCs/>
    </w:rPr>
  </w:style>
  <w:style w:type="character" w:customStyle="1" w:styleId="ad">
    <w:name w:val="Тема примечания Знак"/>
    <w:basedOn w:val="ab"/>
    <w:link w:val="ac"/>
    <w:uiPriority w:val="99"/>
    <w:semiHidden/>
    <w:rsid w:val="00D063F9"/>
    <w:rPr>
      <w:rFonts w:ascii="Times New Roman" w:eastAsia="Times New Roman" w:hAnsi="Times New Roman" w:cs="Times New Roman"/>
      <w:b/>
      <w:bCs/>
      <w:sz w:val="20"/>
      <w:szCs w:val="20"/>
      <w:lang w:eastAsia="ru-RU" w:bidi="ru-RU"/>
    </w:rPr>
  </w:style>
  <w:style w:type="paragraph" w:styleId="ae">
    <w:name w:val="Normal (Web)"/>
    <w:basedOn w:val="a"/>
    <w:uiPriority w:val="99"/>
    <w:semiHidden/>
    <w:unhideWhenUsed/>
    <w:rsid w:val="002B2DA2"/>
    <w:pPr>
      <w:widowControl/>
      <w:autoSpaceDE/>
      <w:autoSpaceDN/>
      <w:spacing w:before="100" w:beforeAutospacing="1" w:after="100" w:afterAutospacing="1"/>
    </w:pPr>
    <w:rPr>
      <w:sz w:val="24"/>
      <w:szCs w:val="24"/>
      <w:lang w:bidi="ar-SA"/>
    </w:rPr>
  </w:style>
  <w:style w:type="character" w:styleId="af">
    <w:name w:val="Emphasis"/>
    <w:basedOn w:val="a0"/>
    <w:uiPriority w:val="20"/>
    <w:qFormat/>
    <w:rsid w:val="00BC3ECD"/>
    <w:rPr>
      <w:i/>
      <w:iCs/>
    </w:rPr>
  </w:style>
  <w:style w:type="paragraph" w:styleId="af0">
    <w:name w:val="No Spacing"/>
    <w:uiPriority w:val="1"/>
    <w:qFormat/>
    <w:rsid w:val="00787E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1">
    <w:name w:val="footnote text"/>
    <w:basedOn w:val="a"/>
    <w:link w:val="af2"/>
    <w:uiPriority w:val="99"/>
    <w:semiHidden/>
    <w:unhideWhenUsed/>
    <w:rsid w:val="004F76A9"/>
    <w:rPr>
      <w:sz w:val="20"/>
      <w:szCs w:val="20"/>
    </w:rPr>
  </w:style>
  <w:style w:type="character" w:customStyle="1" w:styleId="af2">
    <w:name w:val="Текст сноски Знак"/>
    <w:basedOn w:val="a0"/>
    <w:link w:val="af1"/>
    <w:uiPriority w:val="99"/>
    <w:semiHidden/>
    <w:rsid w:val="004F76A9"/>
    <w:rPr>
      <w:rFonts w:ascii="Times New Roman" w:eastAsia="Times New Roman" w:hAnsi="Times New Roman" w:cs="Times New Roman"/>
      <w:sz w:val="20"/>
      <w:szCs w:val="20"/>
      <w:lang w:eastAsia="ru-RU" w:bidi="ru-RU"/>
    </w:rPr>
  </w:style>
  <w:style w:type="character" w:styleId="af3">
    <w:name w:val="footnote reference"/>
    <w:basedOn w:val="a0"/>
    <w:uiPriority w:val="99"/>
    <w:semiHidden/>
    <w:unhideWhenUsed/>
    <w:rsid w:val="004F76A9"/>
    <w:rPr>
      <w:vertAlign w:val="superscript"/>
    </w:rPr>
  </w:style>
  <w:style w:type="table" w:styleId="af4">
    <w:name w:val="Table Grid"/>
    <w:basedOn w:val="a1"/>
    <w:uiPriority w:val="59"/>
    <w:rsid w:val="00A0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5E079A"/>
    <w:pPr>
      <w:tabs>
        <w:tab w:val="center" w:pos="4677"/>
        <w:tab w:val="right" w:pos="9355"/>
      </w:tabs>
    </w:pPr>
  </w:style>
  <w:style w:type="character" w:customStyle="1" w:styleId="af6">
    <w:name w:val="Верхний колонтитул Знак"/>
    <w:basedOn w:val="a0"/>
    <w:link w:val="af5"/>
    <w:uiPriority w:val="99"/>
    <w:rsid w:val="005E079A"/>
    <w:rPr>
      <w:rFonts w:ascii="Times New Roman" w:eastAsia="Times New Roman" w:hAnsi="Times New Roman" w:cs="Times New Roman"/>
      <w:lang w:eastAsia="ru-RU" w:bidi="ru-RU"/>
    </w:rPr>
  </w:style>
  <w:style w:type="paragraph" w:styleId="af7">
    <w:name w:val="footer"/>
    <w:basedOn w:val="a"/>
    <w:link w:val="af8"/>
    <w:uiPriority w:val="99"/>
    <w:unhideWhenUsed/>
    <w:rsid w:val="005E079A"/>
    <w:pPr>
      <w:tabs>
        <w:tab w:val="center" w:pos="4677"/>
        <w:tab w:val="right" w:pos="9355"/>
      </w:tabs>
    </w:pPr>
  </w:style>
  <w:style w:type="character" w:customStyle="1" w:styleId="af8">
    <w:name w:val="Нижний колонтитул Знак"/>
    <w:basedOn w:val="a0"/>
    <w:link w:val="af7"/>
    <w:uiPriority w:val="99"/>
    <w:rsid w:val="005E079A"/>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on-bk.ru"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gion-bk.ru"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otary.ru/info/reglam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P:\profiles\polikanov\AppData\Local\Microsoft\Windows\Temporary%20Internet%20Files\Content.IE5\330KHXEQ\" TargetMode="External"/><Relationship Id="rId4" Type="http://schemas.microsoft.com/office/2007/relationships/stylesWithEffects" Target="stylesWithEffects.xml"/><Relationship Id="rId9" Type="http://schemas.openxmlformats.org/officeDocument/2006/relationships/hyperlink" Target="http://www.region-b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511C5-D4F1-4EDB-89A7-6B58FA31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7266</Words>
  <Characters>41422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Поликанов Денис Александрович</dc:creator>
  <cp:lastModifiedBy>Лобанов Антон Николаевич</cp:lastModifiedBy>
  <cp:revision>5</cp:revision>
  <dcterms:created xsi:type="dcterms:W3CDTF">2020-08-14T12:43:00Z</dcterms:created>
  <dcterms:modified xsi:type="dcterms:W3CDTF">2020-08-14T13:02:00Z</dcterms:modified>
</cp:coreProperties>
</file>